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A66B" w14:textId="77777777" w:rsidR="00F5180B" w:rsidRPr="00827C70" w:rsidRDefault="00F5180B" w:rsidP="00F5180B">
      <w:pPr>
        <w:pStyle w:val="a8"/>
        <w:jc w:val="center"/>
        <w:rPr>
          <w:b/>
          <w:sz w:val="28"/>
          <w:szCs w:val="28"/>
        </w:rPr>
      </w:pPr>
      <w:bookmarkStart w:id="0" w:name="Par34"/>
      <w:bookmarkEnd w:id="0"/>
      <w:r w:rsidRPr="00827C70">
        <w:rPr>
          <w:b/>
          <w:sz w:val="28"/>
          <w:szCs w:val="28"/>
        </w:rPr>
        <w:t xml:space="preserve">Администрация </w:t>
      </w:r>
    </w:p>
    <w:p w14:paraId="01582806" w14:textId="51229D50" w:rsidR="00F5180B" w:rsidRPr="00827C70" w:rsidRDefault="00F5180B" w:rsidP="00F5180B">
      <w:pPr>
        <w:pStyle w:val="a8"/>
        <w:jc w:val="center"/>
        <w:rPr>
          <w:b/>
          <w:sz w:val="28"/>
          <w:szCs w:val="28"/>
        </w:rPr>
      </w:pPr>
      <w:r>
        <w:rPr>
          <w:b/>
          <w:sz w:val="28"/>
          <w:szCs w:val="28"/>
        </w:rPr>
        <w:t>Костаревского</w:t>
      </w:r>
      <w:r w:rsidRPr="00827C70">
        <w:rPr>
          <w:b/>
          <w:sz w:val="28"/>
          <w:szCs w:val="28"/>
        </w:rPr>
        <w:t xml:space="preserve"> сельского поселения</w:t>
      </w:r>
    </w:p>
    <w:p w14:paraId="2E0416CB" w14:textId="77777777" w:rsidR="00F5180B" w:rsidRPr="00827C70" w:rsidRDefault="00F5180B" w:rsidP="00F5180B">
      <w:pPr>
        <w:pStyle w:val="a8"/>
        <w:jc w:val="center"/>
        <w:rPr>
          <w:b/>
          <w:sz w:val="28"/>
          <w:szCs w:val="28"/>
        </w:rPr>
      </w:pPr>
      <w:r w:rsidRPr="00827C70">
        <w:rPr>
          <w:b/>
          <w:sz w:val="28"/>
          <w:szCs w:val="28"/>
        </w:rPr>
        <w:t>Камышинского муниципального района</w:t>
      </w:r>
    </w:p>
    <w:p w14:paraId="6DEB2E74" w14:textId="77777777" w:rsidR="00F5180B" w:rsidRPr="00827C70" w:rsidRDefault="00F5180B" w:rsidP="00F5180B">
      <w:pPr>
        <w:pStyle w:val="a8"/>
        <w:jc w:val="center"/>
        <w:rPr>
          <w:b/>
          <w:sz w:val="28"/>
          <w:szCs w:val="28"/>
        </w:rPr>
      </w:pPr>
      <w:r w:rsidRPr="00827C70">
        <w:rPr>
          <w:b/>
          <w:sz w:val="28"/>
          <w:szCs w:val="28"/>
        </w:rPr>
        <w:t>Волгоградской области</w:t>
      </w:r>
    </w:p>
    <w:p w14:paraId="72621322" w14:textId="77777777" w:rsidR="00F5180B" w:rsidRPr="00827C70" w:rsidRDefault="00F5180B" w:rsidP="00F5180B">
      <w:pPr>
        <w:pStyle w:val="a8"/>
        <w:jc w:val="center"/>
        <w:rPr>
          <w:b/>
          <w:sz w:val="28"/>
          <w:szCs w:val="28"/>
        </w:rPr>
      </w:pPr>
    </w:p>
    <w:p w14:paraId="3784F2AB" w14:textId="3D527339" w:rsidR="00F5180B" w:rsidRPr="00827C70" w:rsidRDefault="00F5180B" w:rsidP="00F5180B">
      <w:pPr>
        <w:pStyle w:val="a8"/>
        <w:jc w:val="center"/>
        <w:rPr>
          <w:b/>
          <w:sz w:val="28"/>
          <w:szCs w:val="28"/>
        </w:rPr>
      </w:pPr>
      <w:r w:rsidRPr="00827C70">
        <w:rPr>
          <w:b/>
          <w:sz w:val="28"/>
          <w:szCs w:val="28"/>
        </w:rPr>
        <w:t xml:space="preserve">ПОСТАНОВЛЕНИЕ </w:t>
      </w:r>
      <w:r>
        <w:rPr>
          <w:b/>
          <w:sz w:val="28"/>
          <w:szCs w:val="28"/>
        </w:rPr>
        <w:t xml:space="preserve"> </w:t>
      </w:r>
    </w:p>
    <w:p w14:paraId="025E5295" w14:textId="2BAFE5F6" w:rsidR="00F5180B" w:rsidRPr="00827C70" w:rsidRDefault="005867E7" w:rsidP="00F5180B">
      <w:pPr>
        <w:pStyle w:val="a8"/>
        <w:jc w:val="center"/>
        <w:rPr>
          <w:b/>
          <w:sz w:val="28"/>
          <w:szCs w:val="28"/>
        </w:rPr>
      </w:pPr>
      <w:proofErr w:type="gramStart"/>
      <w:r w:rsidRPr="00827C70">
        <w:rPr>
          <w:b/>
          <w:sz w:val="28"/>
          <w:szCs w:val="28"/>
        </w:rPr>
        <w:t xml:space="preserve">от </w:t>
      </w:r>
      <w:r w:rsidR="002D06DF">
        <w:rPr>
          <w:b/>
          <w:sz w:val="28"/>
          <w:szCs w:val="28"/>
        </w:rPr>
        <w:t xml:space="preserve"> </w:t>
      </w:r>
      <w:r w:rsidRPr="00827C70">
        <w:rPr>
          <w:b/>
          <w:sz w:val="28"/>
          <w:szCs w:val="28"/>
        </w:rPr>
        <w:t>г</w:t>
      </w:r>
      <w:proofErr w:type="gramEnd"/>
      <w:r w:rsidR="00F5180B">
        <w:rPr>
          <w:b/>
          <w:sz w:val="28"/>
          <w:szCs w:val="28"/>
        </w:rPr>
        <w:t xml:space="preserve">                                                                                 </w:t>
      </w:r>
      <w:r w:rsidR="002D06DF">
        <w:rPr>
          <w:b/>
          <w:sz w:val="28"/>
          <w:szCs w:val="28"/>
        </w:rPr>
        <w:t xml:space="preserve"> </w:t>
      </w:r>
    </w:p>
    <w:p w14:paraId="7792C40A" w14:textId="77777777" w:rsidR="00F5180B" w:rsidRPr="00827C70" w:rsidRDefault="00F5180B" w:rsidP="00F5180B">
      <w:pPr>
        <w:pStyle w:val="a8"/>
        <w:rPr>
          <w:b/>
          <w:sz w:val="28"/>
          <w:szCs w:val="28"/>
        </w:rPr>
      </w:pPr>
      <w:r w:rsidRPr="00827C70">
        <w:rPr>
          <w:b/>
          <w:sz w:val="28"/>
          <w:szCs w:val="28"/>
        </w:rPr>
        <w:t xml:space="preserve">                                                                     </w:t>
      </w:r>
    </w:p>
    <w:p w14:paraId="5477B064" w14:textId="77777777" w:rsidR="00F5180B" w:rsidRPr="00827C70" w:rsidRDefault="00F5180B" w:rsidP="00F5180B">
      <w:pPr>
        <w:pStyle w:val="a8"/>
        <w:jc w:val="center"/>
        <w:rPr>
          <w:b/>
          <w:sz w:val="28"/>
          <w:szCs w:val="28"/>
        </w:rPr>
      </w:pPr>
    </w:p>
    <w:tbl>
      <w:tblPr>
        <w:tblW w:w="10940" w:type="dxa"/>
        <w:tblLook w:val="04A0" w:firstRow="1" w:lastRow="0" w:firstColumn="1" w:lastColumn="0" w:noHBand="0" w:noVBand="1"/>
      </w:tblPr>
      <w:tblGrid>
        <w:gridCol w:w="6345"/>
        <w:gridCol w:w="4595"/>
      </w:tblGrid>
      <w:tr w:rsidR="00F5180B" w:rsidRPr="00827C70" w14:paraId="691F81E2" w14:textId="77777777" w:rsidTr="00356A77">
        <w:tc>
          <w:tcPr>
            <w:tcW w:w="6345" w:type="dxa"/>
            <w:hideMark/>
          </w:tcPr>
          <w:p w14:paraId="0EB6C75F" w14:textId="06D620B1" w:rsidR="00F5180B" w:rsidRPr="00827C70" w:rsidRDefault="00F5180B" w:rsidP="00356A77">
            <w:pPr>
              <w:suppressAutoHyphens/>
              <w:ind w:right="34"/>
              <w:jc w:val="both"/>
              <w:rPr>
                <w:rFonts w:ascii="Times New Roman" w:hAnsi="Times New Roman"/>
                <w:sz w:val="28"/>
                <w:szCs w:val="28"/>
                <w:lang w:eastAsia="ar-SA"/>
              </w:rPr>
            </w:pPr>
            <w:r w:rsidRPr="00827C70">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D42D80">
              <w:rPr>
                <w:rFonts w:ascii="Times New Roman" w:hAnsi="Times New Roman"/>
                <w:b/>
                <w:sz w:val="28"/>
                <w:szCs w:val="28"/>
              </w:rPr>
              <w:t xml:space="preserve">"Предоставление водных объектов или их частей, находящихся в собственности </w:t>
            </w:r>
            <w:r>
              <w:rPr>
                <w:rFonts w:ascii="Times New Roman" w:hAnsi="Times New Roman"/>
                <w:b/>
                <w:sz w:val="29"/>
                <w:szCs w:val="29"/>
              </w:rPr>
              <w:t>Костаревского</w:t>
            </w:r>
            <w:r w:rsidRPr="00D42D80">
              <w:rPr>
                <w:rFonts w:ascii="Times New Roman" w:hAnsi="Times New Roman"/>
                <w:b/>
                <w:sz w:val="29"/>
                <w:szCs w:val="29"/>
              </w:rPr>
              <w:t xml:space="preserve"> сельского поселения</w:t>
            </w:r>
            <w:r w:rsidRPr="00D42D80">
              <w:rPr>
                <w:rFonts w:ascii="Times New Roman" w:hAnsi="Times New Roman"/>
                <w:b/>
                <w:sz w:val="28"/>
                <w:szCs w:val="28"/>
              </w:rPr>
              <w:t>, в пользование на основании договоров водопользования"</w:t>
            </w:r>
          </w:p>
        </w:tc>
        <w:tc>
          <w:tcPr>
            <w:tcW w:w="4595" w:type="dxa"/>
          </w:tcPr>
          <w:p w14:paraId="150B2F3A" w14:textId="77777777" w:rsidR="00F5180B" w:rsidRPr="00827C70" w:rsidRDefault="00F5180B" w:rsidP="00356A77">
            <w:pPr>
              <w:pStyle w:val="a8"/>
              <w:jc w:val="center"/>
              <w:rPr>
                <w:b/>
                <w:sz w:val="28"/>
                <w:szCs w:val="28"/>
              </w:rPr>
            </w:pPr>
          </w:p>
        </w:tc>
      </w:tr>
    </w:tbl>
    <w:p w14:paraId="78C6B5AE" w14:textId="77777777" w:rsidR="00F5180B" w:rsidRPr="00827C70" w:rsidRDefault="00F5180B" w:rsidP="00F5180B">
      <w:pPr>
        <w:pStyle w:val="a8"/>
        <w:jc w:val="center"/>
        <w:rPr>
          <w:b/>
          <w:sz w:val="28"/>
          <w:szCs w:val="28"/>
        </w:rPr>
      </w:pPr>
    </w:p>
    <w:p w14:paraId="7A34DAB4" w14:textId="77777777" w:rsidR="00F5180B" w:rsidRPr="00827C70" w:rsidRDefault="00F5180B" w:rsidP="00F5180B">
      <w:pPr>
        <w:pStyle w:val="a8"/>
        <w:jc w:val="center"/>
        <w:rPr>
          <w:b/>
          <w:sz w:val="28"/>
          <w:szCs w:val="28"/>
        </w:rPr>
      </w:pPr>
    </w:p>
    <w:p w14:paraId="58B72D64" w14:textId="1CE1ED03" w:rsidR="00F5180B" w:rsidRPr="00827C70" w:rsidRDefault="00F5180B" w:rsidP="00F5180B">
      <w:pPr>
        <w:pStyle w:val="a8"/>
        <w:ind w:firstLine="709"/>
        <w:jc w:val="both"/>
        <w:rPr>
          <w:sz w:val="28"/>
          <w:szCs w:val="28"/>
        </w:rPr>
      </w:pPr>
      <w:r w:rsidRPr="00827C70">
        <w:rPr>
          <w:sz w:val="28"/>
          <w:szCs w:val="28"/>
        </w:rPr>
        <w:t>В соответствии</w:t>
      </w:r>
      <w:r w:rsidRPr="00827C70">
        <w:rPr>
          <w:b/>
          <w:sz w:val="28"/>
          <w:szCs w:val="28"/>
        </w:rPr>
        <w:t xml:space="preserve"> </w:t>
      </w:r>
      <w:r w:rsidRPr="00827C70">
        <w:rPr>
          <w:sz w:val="28"/>
          <w:szCs w:val="28"/>
        </w:rPr>
        <w:t>с</w:t>
      </w:r>
      <w:r w:rsidRPr="00827C70">
        <w:rPr>
          <w:b/>
          <w:sz w:val="28"/>
          <w:szCs w:val="28"/>
        </w:rPr>
        <w:t xml:space="preserve"> </w:t>
      </w:r>
      <w:r w:rsidRPr="00827C70">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827C70">
        <w:rPr>
          <w:sz w:val="28"/>
          <w:szCs w:val="28"/>
        </w:rPr>
        <w:t xml:space="preserve"> сельского поселения, постановляю:</w:t>
      </w:r>
    </w:p>
    <w:p w14:paraId="065534DE" w14:textId="77777777" w:rsidR="00F5180B" w:rsidRPr="00827C70" w:rsidRDefault="00F5180B" w:rsidP="00F5180B">
      <w:pPr>
        <w:pStyle w:val="a8"/>
        <w:ind w:firstLine="709"/>
        <w:jc w:val="both"/>
        <w:rPr>
          <w:sz w:val="28"/>
          <w:szCs w:val="28"/>
        </w:rPr>
      </w:pPr>
    </w:p>
    <w:p w14:paraId="0DD9CC78" w14:textId="3295650F" w:rsidR="00F5180B" w:rsidRPr="00034026" w:rsidRDefault="00F5180B" w:rsidP="00F5180B">
      <w:pPr>
        <w:pStyle w:val="a8"/>
        <w:ind w:firstLine="709"/>
        <w:jc w:val="both"/>
        <w:rPr>
          <w:sz w:val="28"/>
          <w:szCs w:val="28"/>
        </w:rPr>
      </w:pPr>
      <w:r w:rsidRPr="00034026">
        <w:rPr>
          <w:sz w:val="28"/>
          <w:szCs w:val="28"/>
        </w:rPr>
        <w:t xml:space="preserve">1. 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Pr="00034026">
        <w:rPr>
          <w:sz w:val="29"/>
          <w:szCs w:val="29"/>
        </w:rPr>
        <w:t>Костаревского сельского поселения</w:t>
      </w:r>
      <w:r w:rsidRPr="00034026">
        <w:rPr>
          <w:sz w:val="28"/>
          <w:szCs w:val="28"/>
        </w:rPr>
        <w:t>, в пользование на основании договоров водопользования", согласно приложению к настоящему постановлению.</w:t>
      </w:r>
    </w:p>
    <w:p w14:paraId="7785C453" w14:textId="77777777" w:rsidR="00F5180B" w:rsidRPr="00034026" w:rsidRDefault="00F5180B" w:rsidP="00F5180B">
      <w:pPr>
        <w:pStyle w:val="a8"/>
        <w:ind w:firstLine="709"/>
        <w:jc w:val="both"/>
        <w:rPr>
          <w:sz w:val="28"/>
          <w:szCs w:val="28"/>
        </w:rPr>
      </w:pPr>
      <w:r w:rsidRPr="00034026">
        <w:rPr>
          <w:sz w:val="28"/>
          <w:szCs w:val="28"/>
        </w:rPr>
        <w:t>2. Признать утратившими силу:</w:t>
      </w:r>
    </w:p>
    <w:p w14:paraId="61C98ED9" w14:textId="3F5AF87C"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от 01.03.2013 № 3-П «Об утверждении административного регламента на оказание муниципальной услуги «Предоставление водных объектов, находящихся в собственности Костаревского сельского поселения»;</w:t>
      </w:r>
    </w:p>
    <w:p w14:paraId="0C7A0DDA" w14:textId="3624502A"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37-П от 02.09.2013г «О внесении изменений и дополнений в административный регламент оказания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 № </w:t>
      </w:r>
      <w:r w:rsidR="00034026" w:rsidRPr="00034026">
        <w:rPr>
          <w:sz w:val="28"/>
          <w:szCs w:val="28"/>
        </w:rPr>
        <w:t>3-П</w:t>
      </w:r>
      <w:r w:rsidRPr="00034026">
        <w:rPr>
          <w:sz w:val="28"/>
          <w:szCs w:val="28"/>
        </w:rPr>
        <w:t>»;</w:t>
      </w:r>
    </w:p>
    <w:p w14:paraId="417210B4" w14:textId="73EFB34F" w:rsidR="00F5180B" w:rsidRPr="00034026" w:rsidRDefault="00F5180B" w:rsidP="00F5180B">
      <w:pPr>
        <w:pStyle w:val="a8"/>
        <w:ind w:firstLine="709"/>
        <w:jc w:val="both"/>
        <w:rPr>
          <w:sz w:val="28"/>
          <w:szCs w:val="28"/>
        </w:rPr>
      </w:pPr>
      <w:r w:rsidRPr="00034026">
        <w:rPr>
          <w:sz w:val="28"/>
          <w:szCs w:val="28"/>
        </w:rPr>
        <w:t xml:space="preserve">- постановление администрации Костаревского сельского поселения № 13-П от 31.03.2015г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w:t>
      </w:r>
      <w:r w:rsidRPr="00034026">
        <w:rPr>
          <w:sz w:val="28"/>
          <w:szCs w:val="28"/>
        </w:rPr>
        <w:lastRenderedPageBreak/>
        <w:t>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3-П</w:t>
      </w:r>
      <w:r w:rsidRPr="00034026">
        <w:rPr>
          <w:sz w:val="28"/>
          <w:szCs w:val="28"/>
        </w:rPr>
        <w:t>»;</w:t>
      </w:r>
    </w:p>
    <w:p w14:paraId="4FF79F2F" w14:textId="0F330F1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1-П от 27.01.2016г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3-П</w:t>
      </w:r>
      <w:r w:rsidRPr="00034026">
        <w:rPr>
          <w:sz w:val="28"/>
          <w:szCs w:val="28"/>
        </w:rPr>
        <w:t>»;</w:t>
      </w:r>
    </w:p>
    <w:p w14:paraId="69A2A716" w14:textId="1D20DA5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38-П от 11.05.2016г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1FF0EF1B" w14:textId="55C6FB0B"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66-П от  08.08. 2016г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791198CD" w14:textId="30029F88"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58-П от 15.11.2017г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331FE0F1" w14:textId="12493812"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33-П от 26.04.2018г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690549C0" w14:textId="32DAF47B"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6-П от 10.01.2019г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0AEB408A" w14:textId="7F29BACE" w:rsidR="00F5180B" w:rsidRPr="00034026" w:rsidRDefault="00F5180B" w:rsidP="00F5180B">
      <w:pPr>
        <w:pStyle w:val="a8"/>
        <w:ind w:firstLine="709"/>
        <w:jc w:val="both"/>
        <w:rPr>
          <w:sz w:val="28"/>
          <w:szCs w:val="28"/>
        </w:rPr>
      </w:pPr>
      <w:r w:rsidRPr="00034026">
        <w:rPr>
          <w:sz w:val="28"/>
          <w:szCs w:val="28"/>
        </w:rPr>
        <w:t>- постановление администрации Костаревского сельского поселения № 61-П от 10.07.2020г «</w:t>
      </w:r>
      <w:r w:rsidRPr="00034026">
        <w:rPr>
          <w:bCs/>
          <w:sz w:val="28"/>
          <w:szCs w:val="28"/>
        </w:rPr>
        <w:t xml:space="preserve">О внесении изменений и дополнений в постановление администрации </w:t>
      </w:r>
      <w:r w:rsidRPr="00034026">
        <w:rPr>
          <w:sz w:val="28"/>
          <w:szCs w:val="28"/>
        </w:rPr>
        <w:t>Костаревского сельского поселения от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r w:rsidRPr="00034026">
        <w:rPr>
          <w:bCs/>
          <w:sz w:val="28"/>
          <w:szCs w:val="28"/>
        </w:rPr>
        <w:t xml:space="preserve"> «Об утверждении </w:t>
      </w:r>
      <w:r w:rsidRPr="00034026">
        <w:rPr>
          <w:sz w:val="28"/>
          <w:szCs w:val="28"/>
        </w:rPr>
        <w:t>административного регламента на оказание муниципальной услуги «Предоставление водных объектов, находящихся в собственности Костаревского сельского поселения</w:t>
      </w:r>
      <w:r w:rsidRPr="00034026">
        <w:rPr>
          <w:bCs/>
          <w:sz w:val="28"/>
          <w:szCs w:val="28"/>
        </w:rPr>
        <w:t>»;</w:t>
      </w:r>
    </w:p>
    <w:p w14:paraId="7E17B649" w14:textId="2717E201" w:rsidR="00F5180B" w:rsidRPr="00034026" w:rsidRDefault="00F5180B" w:rsidP="00F5180B">
      <w:pPr>
        <w:pStyle w:val="a8"/>
        <w:ind w:firstLine="709"/>
        <w:jc w:val="both"/>
        <w:rPr>
          <w:sz w:val="28"/>
          <w:szCs w:val="28"/>
        </w:rPr>
      </w:pPr>
      <w:r w:rsidRPr="00034026">
        <w:rPr>
          <w:sz w:val="28"/>
          <w:szCs w:val="28"/>
        </w:rPr>
        <w:lastRenderedPageBreak/>
        <w:t>- постановление администрации Костаревского сельского поселения № 69-П от 17.08.2020г «О внесении изменений в административный регламент на оказание муниципальной услуги «Предоставление водных объектов, находящихся в собственности Костаревского сельского поселения», утвержденный постановлением администрации Костаревского сельского поселения 0</w:t>
      </w:r>
      <w:r w:rsidR="00034026" w:rsidRPr="00034026">
        <w:rPr>
          <w:sz w:val="28"/>
          <w:szCs w:val="28"/>
        </w:rPr>
        <w:t>1</w:t>
      </w:r>
      <w:r w:rsidRPr="00034026">
        <w:rPr>
          <w:sz w:val="28"/>
          <w:szCs w:val="28"/>
        </w:rPr>
        <w:t xml:space="preserve">.03.2013г № </w:t>
      </w:r>
      <w:r w:rsidR="00034026" w:rsidRPr="00034026">
        <w:rPr>
          <w:sz w:val="28"/>
          <w:szCs w:val="28"/>
        </w:rPr>
        <w:t>3</w:t>
      </w:r>
      <w:r w:rsidRPr="00034026">
        <w:rPr>
          <w:sz w:val="28"/>
          <w:szCs w:val="28"/>
        </w:rPr>
        <w:t>-П».</w:t>
      </w:r>
    </w:p>
    <w:p w14:paraId="6EB90BA6" w14:textId="77777777" w:rsidR="00F5180B" w:rsidRPr="00034026" w:rsidRDefault="00F5180B" w:rsidP="00F5180B">
      <w:pPr>
        <w:pStyle w:val="a8"/>
        <w:ind w:firstLine="709"/>
        <w:jc w:val="both"/>
        <w:rPr>
          <w:sz w:val="28"/>
          <w:szCs w:val="28"/>
        </w:rPr>
      </w:pPr>
      <w:r w:rsidRPr="00034026">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56AC890E" w14:textId="0AAE077C" w:rsidR="00F5180B" w:rsidRPr="00034026" w:rsidRDefault="00F5180B" w:rsidP="00F5180B">
      <w:pPr>
        <w:pStyle w:val="ConsPlusNormal0"/>
        <w:widowControl/>
        <w:ind w:firstLine="540"/>
        <w:jc w:val="both"/>
        <w:rPr>
          <w:rFonts w:ascii="Times New Roman" w:hAnsi="Times New Roman" w:cs="Times New Roman"/>
          <w:sz w:val="28"/>
          <w:szCs w:val="28"/>
        </w:rPr>
      </w:pPr>
      <w:r w:rsidRPr="00034026">
        <w:rPr>
          <w:rFonts w:ascii="Times New Roman" w:hAnsi="Times New Roman"/>
          <w:sz w:val="28"/>
          <w:szCs w:val="28"/>
        </w:rPr>
        <w:t>4. Настоящее постановление подлежит официальному опубликованию (обнародованию) и размещению в сети Интернет на официальном сайте https</w:t>
      </w:r>
      <w:r w:rsidRPr="00034026">
        <w:rPr>
          <w:rFonts w:ascii="Times New Roman" w:hAnsi="Times New Roman" w:cs="Times New Roman"/>
          <w:sz w:val="28"/>
          <w:szCs w:val="28"/>
          <w:u w:val="single"/>
          <w:shd w:val="clear" w:color="auto" w:fill="FFFFFF"/>
        </w:rPr>
        <w:t xml:space="preserve">: // </w:t>
      </w:r>
      <w:proofErr w:type="spellStart"/>
      <w:r w:rsidRPr="00034026">
        <w:rPr>
          <w:rFonts w:ascii="Times New Roman" w:hAnsi="Times New Roman" w:cs="Times New Roman"/>
          <w:sz w:val="28"/>
          <w:szCs w:val="28"/>
          <w:u w:val="single"/>
          <w:shd w:val="clear" w:color="auto" w:fill="FFFFFF"/>
          <w:lang w:val="en-US"/>
        </w:rPr>
        <w:t>kostarevskoe</w:t>
      </w:r>
      <w:proofErr w:type="spellEnd"/>
      <w:r w:rsidRPr="00034026">
        <w:rPr>
          <w:rFonts w:ascii="Times New Roman" w:hAnsi="Times New Roman" w:cs="Times New Roman"/>
          <w:sz w:val="28"/>
          <w:szCs w:val="28"/>
          <w:u w:val="single"/>
          <w:shd w:val="clear" w:color="auto" w:fill="FFFFFF"/>
        </w:rPr>
        <w:t>-</w:t>
      </w:r>
      <w:proofErr w:type="spellStart"/>
      <w:r w:rsidRPr="00034026">
        <w:rPr>
          <w:rFonts w:ascii="Times New Roman" w:hAnsi="Times New Roman" w:cs="Times New Roman"/>
          <w:sz w:val="28"/>
          <w:szCs w:val="28"/>
          <w:u w:val="single"/>
          <w:shd w:val="clear" w:color="auto" w:fill="FFFFFF"/>
          <w:lang w:val="en-US"/>
        </w:rPr>
        <w:t>sp</w:t>
      </w:r>
      <w:proofErr w:type="spellEnd"/>
      <w:r w:rsidRPr="00034026">
        <w:rPr>
          <w:rFonts w:ascii="Times New Roman" w:hAnsi="Times New Roman" w:cs="Times New Roman"/>
          <w:sz w:val="28"/>
          <w:szCs w:val="28"/>
          <w:u w:val="single"/>
          <w:shd w:val="clear" w:color="auto" w:fill="FFFFFF"/>
        </w:rPr>
        <w:t>.</w:t>
      </w:r>
      <w:proofErr w:type="spellStart"/>
      <w:r w:rsidRPr="00034026">
        <w:rPr>
          <w:rFonts w:ascii="Times New Roman" w:hAnsi="Times New Roman" w:cs="Times New Roman"/>
          <w:sz w:val="28"/>
          <w:szCs w:val="28"/>
          <w:u w:val="single"/>
          <w:shd w:val="clear" w:color="auto" w:fill="FFFFFF"/>
        </w:rPr>
        <w:t>ru</w:t>
      </w:r>
      <w:proofErr w:type="spellEnd"/>
      <w:r w:rsidRPr="00034026">
        <w:rPr>
          <w:rFonts w:ascii="Times New Roman" w:hAnsi="Times New Roman" w:cs="Times New Roman"/>
          <w:sz w:val="28"/>
          <w:szCs w:val="28"/>
          <w:u w:val="single"/>
          <w:shd w:val="clear" w:color="auto" w:fill="FFFFFF"/>
        </w:rPr>
        <w:t>/.</w:t>
      </w:r>
    </w:p>
    <w:p w14:paraId="4C00C655" w14:textId="3412BB73" w:rsidR="00F5180B" w:rsidRPr="00034026" w:rsidRDefault="00F5180B" w:rsidP="00F5180B">
      <w:pPr>
        <w:ind w:firstLine="708"/>
        <w:jc w:val="both"/>
        <w:rPr>
          <w:rFonts w:ascii="Times New Roman" w:hAnsi="Times New Roman"/>
          <w:sz w:val="28"/>
          <w:szCs w:val="28"/>
        </w:rPr>
      </w:pPr>
      <w:r w:rsidRPr="00034026">
        <w:rPr>
          <w:rFonts w:ascii="Times New Roman" w:hAnsi="Times New Roman"/>
          <w:sz w:val="28"/>
          <w:szCs w:val="28"/>
        </w:rPr>
        <w:t xml:space="preserve"> </w:t>
      </w:r>
    </w:p>
    <w:p w14:paraId="54C57B6D" w14:textId="77777777" w:rsidR="00F5180B" w:rsidRPr="00034026" w:rsidRDefault="00F5180B" w:rsidP="00F5180B">
      <w:pPr>
        <w:ind w:firstLine="708"/>
        <w:jc w:val="both"/>
        <w:rPr>
          <w:rFonts w:ascii="Times New Roman" w:hAnsi="Times New Roman"/>
          <w:sz w:val="28"/>
          <w:szCs w:val="28"/>
        </w:rPr>
      </w:pPr>
    </w:p>
    <w:p w14:paraId="371CE88E" w14:textId="0787097D" w:rsidR="00F5180B" w:rsidRPr="00827C70" w:rsidRDefault="00F5180B" w:rsidP="00F5180B">
      <w:pPr>
        <w:pStyle w:val="a8"/>
        <w:tabs>
          <w:tab w:val="left" w:pos="285"/>
        </w:tabs>
        <w:rPr>
          <w:sz w:val="28"/>
          <w:szCs w:val="28"/>
        </w:rPr>
      </w:pPr>
      <w:proofErr w:type="spellStart"/>
      <w:r>
        <w:rPr>
          <w:sz w:val="28"/>
          <w:szCs w:val="28"/>
        </w:rPr>
        <w:t>И.о.</w:t>
      </w:r>
      <w:r w:rsidRPr="00827C70">
        <w:rPr>
          <w:sz w:val="28"/>
          <w:szCs w:val="28"/>
        </w:rPr>
        <w:t>Глав</w:t>
      </w:r>
      <w:r>
        <w:rPr>
          <w:sz w:val="28"/>
          <w:szCs w:val="28"/>
        </w:rPr>
        <w:t>ы</w:t>
      </w:r>
      <w:proofErr w:type="spellEnd"/>
      <w:r w:rsidRPr="00827C70">
        <w:rPr>
          <w:sz w:val="28"/>
          <w:szCs w:val="28"/>
        </w:rPr>
        <w:t xml:space="preserve"> </w:t>
      </w:r>
      <w:r>
        <w:rPr>
          <w:sz w:val="28"/>
          <w:szCs w:val="28"/>
        </w:rPr>
        <w:t>Костаревского</w:t>
      </w:r>
      <w:r w:rsidRPr="00827C70">
        <w:rPr>
          <w:sz w:val="28"/>
          <w:szCs w:val="28"/>
        </w:rPr>
        <w:t xml:space="preserve"> </w:t>
      </w:r>
    </w:p>
    <w:p w14:paraId="6B124EE6" w14:textId="427FCF52" w:rsidR="00F5180B" w:rsidRDefault="00F5180B" w:rsidP="00F5180B">
      <w:pPr>
        <w:pStyle w:val="a8"/>
        <w:tabs>
          <w:tab w:val="left" w:pos="285"/>
        </w:tabs>
        <w:rPr>
          <w:sz w:val="28"/>
          <w:szCs w:val="28"/>
        </w:rPr>
      </w:pPr>
      <w:r w:rsidRPr="00827C70">
        <w:rPr>
          <w:sz w:val="28"/>
          <w:szCs w:val="28"/>
        </w:rPr>
        <w:t xml:space="preserve">сельского поселения                                                                  </w:t>
      </w:r>
      <w:proofErr w:type="spellStart"/>
      <w:r>
        <w:rPr>
          <w:sz w:val="28"/>
          <w:szCs w:val="28"/>
        </w:rPr>
        <w:t>О.Н.Малахова</w:t>
      </w:r>
      <w:proofErr w:type="spellEnd"/>
    </w:p>
    <w:p w14:paraId="3869BA0D" w14:textId="77777777" w:rsidR="00F5180B" w:rsidRDefault="00F5180B" w:rsidP="00F5180B">
      <w:pPr>
        <w:pStyle w:val="a8"/>
        <w:tabs>
          <w:tab w:val="left" w:pos="285"/>
        </w:tabs>
        <w:rPr>
          <w:sz w:val="28"/>
          <w:szCs w:val="28"/>
        </w:rPr>
      </w:pPr>
    </w:p>
    <w:p w14:paraId="4B135F29" w14:textId="77777777" w:rsidR="00F5180B" w:rsidRDefault="00F5180B" w:rsidP="00F5180B">
      <w:pPr>
        <w:pStyle w:val="a8"/>
        <w:tabs>
          <w:tab w:val="left" w:pos="285"/>
        </w:tabs>
        <w:rPr>
          <w:sz w:val="28"/>
          <w:szCs w:val="28"/>
        </w:rPr>
      </w:pPr>
    </w:p>
    <w:p w14:paraId="41368AF3" w14:textId="77777777" w:rsidR="00F5180B" w:rsidRDefault="00F5180B" w:rsidP="00F5180B">
      <w:pPr>
        <w:pStyle w:val="a8"/>
        <w:tabs>
          <w:tab w:val="left" w:pos="285"/>
        </w:tabs>
        <w:rPr>
          <w:sz w:val="28"/>
          <w:szCs w:val="28"/>
        </w:rPr>
      </w:pPr>
    </w:p>
    <w:p w14:paraId="647D6B0F" w14:textId="77777777" w:rsidR="00F5180B" w:rsidRDefault="00F5180B" w:rsidP="00F5180B">
      <w:pPr>
        <w:pStyle w:val="a8"/>
        <w:tabs>
          <w:tab w:val="left" w:pos="285"/>
        </w:tabs>
        <w:rPr>
          <w:sz w:val="28"/>
          <w:szCs w:val="28"/>
        </w:rPr>
      </w:pPr>
    </w:p>
    <w:p w14:paraId="3A811609" w14:textId="77777777" w:rsidR="00F5180B" w:rsidRDefault="00F5180B" w:rsidP="00F5180B">
      <w:pPr>
        <w:pStyle w:val="a8"/>
        <w:tabs>
          <w:tab w:val="left" w:pos="285"/>
        </w:tabs>
        <w:rPr>
          <w:sz w:val="28"/>
          <w:szCs w:val="28"/>
        </w:rPr>
      </w:pPr>
    </w:p>
    <w:p w14:paraId="05372D37" w14:textId="77777777" w:rsidR="00F5180B" w:rsidRDefault="00F5180B" w:rsidP="00F5180B">
      <w:pPr>
        <w:pStyle w:val="a8"/>
        <w:tabs>
          <w:tab w:val="left" w:pos="285"/>
        </w:tabs>
        <w:rPr>
          <w:sz w:val="28"/>
          <w:szCs w:val="28"/>
        </w:rPr>
      </w:pPr>
    </w:p>
    <w:p w14:paraId="30CE5792" w14:textId="77777777" w:rsidR="00F5180B" w:rsidRDefault="00F5180B" w:rsidP="00F5180B">
      <w:pPr>
        <w:pStyle w:val="a8"/>
        <w:tabs>
          <w:tab w:val="left" w:pos="285"/>
        </w:tabs>
        <w:rPr>
          <w:sz w:val="28"/>
          <w:szCs w:val="28"/>
        </w:rPr>
      </w:pPr>
    </w:p>
    <w:p w14:paraId="7702458A" w14:textId="77777777" w:rsidR="00F5180B" w:rsidRDefault="00F5180B" w:rsidP="00F5180B">
      <w:pPr>
        <w:pStyle w:val="a8"/>
        <w:tabs>
          <w:tab w:val="left" w:pos="285"/>
        </w:tabs>
        <w:rPr>
          <w:sz w:val="28"/>
          <w:szCs w:val="28"/>
        </w:rPr>
      </w:pPr>
    </w:p>
    <w:p w14:paraId="2D32C69B" w14:textId="77777777" w:rsidR="00F5180B" w:rsidRDefault="00F5180B" w:rsidP="00F5180B">
      <w:pPr>
        <w:pStyle w:val="a8"/>
        <w:tabs>
          <w:tab w:val="left" w:pos="285"/>
        </w:tabs>
        <w:rPr>
          <w:sz w:val="28"/>
          <w:szCs w:val="28"/>
        </w:rPr>
      </w:pPr>
    </w:p>
    <w:p w14:paraId="0FF9EB5F" w14:textId="77777777" w:rsidR="00F5180B" w:rsidRDefault="00F5180B" w:rsidP="00F5180B">
      <w:pPr>
        <w:pStyle w:val="a8"/>
        <w:tabs>
          <w:tab w:val="left" w:pos="285"/>
        </w:tabs>
        <w:rPr>
          <w:sz w:val="28"/>
          <w:szCs w:val="28"/>
        </w:rPr>
      </w:pPr>
    </w:p>
    <w:p w14:paraId="01C764CC" w14:textId="77777777" w:rsidR="00F5180B" w:rsidRDefault="00F5180B" w:rsidP="00F5180B">
      <w:pPr>
        <w:pStyle w:val="a8"/>
        <w:tabs>
          <w:tab w:val="left" w:pos="285"/>
        </w:tabs>
        <w:rPr>
          <w:sz w:val="28"/>
          <w:szCs w:val="28"/>
        </w:rPr>
      </w:pPr>
    </w:p>
    <w:p w14:paraId="59728BF2" w14:textId="77777777" w:rsidR="00F5180B" w:rsidRDefault="00F5180B" w:rsidP="00F5180B">
      <w:pPr>
        <w:pStyle w:val="a8"/>
        <w:tabs>
          <w:tab w:val="left" w:pos="285"/>
        </w:tabs>
        <w:rPr>
          <w:sz w:val="28"/>
          <w:szCs w:val="28"/>
        </w:rPr>
      </w:pPr>
    </w:p>
    <w:p w14:paraId="1A6FB8B5" w14:textId="77777777" w:rsidR="00F5180B" w:rsidRDefault="00F5180B" w:rsidP="00F5180B">
      <w:pPr>
        <w:pStyle w:val="a8"/>
        <w:tabs>
          <w:tab w:val="left" w:pos="285"/>
        </w:tabs>
        <w:rPr>
          <w:sz w:val="28"/>
          <w:szCs w:val="28"/>
        </w:rPr>
      </w:pPr>
    </w:p>
    <w:p w14:paraId="4B0DB08D" w14:textId="77777777" w:rsidR="00F5180B" w:rsidRDefault="00F5180B" w:rsidP="00F5180B">
      <w:pPr>
        <w:pStyle w:val="a8"/>
        <w:tabs>
          <w:tab w:val="left" w:pos="285"/>
        </w:tabs>
        <w:rPr>
          <w:sz w:val="28"/>
          <w:szCs w:val="28"/>
        </w:rPr>
      </w:pPr>
    </w:p>
    <w:p w14:paraId="673ADEEC" w14:textId="77777777" w:rsidR="00F5180B" w:rsidRDefault="00F5180B" w:rsidP="00F5180B">
      <w:pPr>
        <w:pStyle w:val="a8"/>
        <w:tabs>
          <w:tab w:val="left" w:pos="285"/>
        </w:tabs>
        <w:rPr>
          <w:sz w:val="28"/>
          <w:szCs w:val="28"/>
        </w:rPr>
      </w:pPr>
    </w:p>
    <w:p w14:paraId="5886EB6F" w14:textId="77777777" w:rsidR="00F5180B" w:rsidRDefault="00F5180B" w:rsidP="00F5180B">
      <w:pPr>
        <w:pStyle w:val="a8"/>
        <w:tabs>
          <w:tab w:val="left" w:pos="285"/>
        </w:tabs>
        <w:rPr>
          <w:sz w:val="28"/>
          <w:szCs w:val="28"/>
        </w:rPr>
      </w:pPr>
    </w:p>
    <w:p w14:paraId="4B02EA26" w14:textId="77777777" w:rsidR="00F5180B" w:rsidRDefault="00F5180B" w:rsidP="00F5180B">
      <w:pPr>
        <w:pStyle w:val="a8"/>
        <w:tabs>
          <w:tab w:val="left" w:pos="285"/>
        </w:tabs>
        <w:rPr>
          <w:sz w:val="28"/>
          <w:szCs w:val="28"/>
        </w:rPr>
      </w:pPr>
    </w:p>
    <w:p w14:paraId="49DD9210" w14:textId="77777777" w:rsidR="00F5180B" w:rsidRDefault="00F5180B" w:rsidP="00F5180B">
      <w:pPr>
        <w:pStyle w:val="a8"/>
        <w:tabs>
          <w:tab w:val="left" w:pos="285"/>
        </w:tabs>
        <w:rPr>
          <w:sz w:val="28"/>
          <w:szCs w:val="28"/>
        </w:rPr>
      </w:pPr>
    </w:p>
    <w:p w14:paraId="54395CFB" w14:textId="77777777" w:rsidR="00F5180B" w:rsidRDefault="00F5180B" w:rsidP="00F5180B">
      <w:pPr>
        <w:pStyle w:val="a8"/>
        <w:tabs>
          <w:tab w:val="left" w:pos="285"/>
        </w:tabs>
        <w:rPr>
          <w:sz w:val="28"/>
          <w:szCs w:val="28"/>
        </w:rPr>
      </w:pPr>
    </w:p>
    <w:p w14:paraId="37B0FBF9" w14:textId="77777777" w:rsidR="00F5180B" w:rsidRDefault="00F5180B" w:rsidP="00F5180B">
      <w:pPr>
        <w:pStyle w:val="a8"/>
        <w:tabs>
          <w:tab w:val="left" w:pos="285"/>
        </w:tabs>
        <w:rPr>
          <w:sz w:val="28"/>
          <w:szCs w:val="28"/>
        </w:rPr>
      </w:pPr>
    </w:p>
    <w:p w14:paraId="1BBF63CA" w14:textId="77777777" w:rsidR="00F5180B" w:rsidRDefault="00F5180B" w:rsidP="00F5180B">
      <w:pPr>
        <w:pStyle w:val="a8"/>
        <w:tabs>
          <w:tab w:val="left" w:pos="285"/>
        </w:tabs>
        <w:rPr>
          <w:sz w:val="28"/>
          <w:szCs w:val="28"/>
        </w:rPr>
      </w:pPr>
    </w:p>
    <w:p w14:paraId="1863F82E" w14:textId="77777777" w:rsidR="00F5180B" w:rsidRDefault="00F5180B" w:rsidP="00F5180B">
      <w:pPr>
        <w:pStyle w:val="a8"/>
        <w:tabs>
          <w:tab w:val="left" w:pos="285"/>
        </w:tabs>
        <w:rPr>
          <w:sz w:val="28"/>
          <w:szCs w:val="28"/>
        </w:rPr>
      </w:pPr>
    </w:p>
    <w:p w14:paraId="4E34AE3D" w14:textId="77777777" w:rsidR="00F5180B" w:rsidRDefault="00F5180B" w:rsidP="00F5180B">
      <w:pPr>
        <w:pStyle w:val="a8"/>
        <w:tabs>
          <w:tab w:val="left" w:pos="285"/>
        </w:tabs>
        <w:rPr>
          <w:sz w:val="28"/>
          <w:szCs w:val="28"/>
        </w:rPr>
      </w:pPr>
    </w:p>
    <w:p w14:paraId="560D3679" w14:textId="77777777" w:rsidR="00F5180B" w:rsidRDefault="00F5180B" w:rsidP="00F5180B">
      <w:pPr>
        <w:pStyle w:val="a8"/>
        <w:tabs>
          <w:tab w:val="left" w:pos="285"/>
        </w:tabs>
        <w:rPr>
          <w:sz w:val="28"/>
          <w:szCs w:val="28"/>
        </w:rPr>
      </w:pPr>
    </w:p>
    <w:p w14:paraId="28AA0744" w14:textId="77777777"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lastRenderedPageBreak/>
        <w:t xml:space="preserve">                                                         Утвержден постановлением </w:t>
      </w:r>
    </w:p>
    <w:p w14:paraId="1DE5964B" w14:textId="5E095A6D"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t xml:space="preserve">администрации </w:t>
      </w:r>
      <w:r>
        <w:rPr>
          <w:rFonts w:ascii="Times New Roman" w:hAnsi="Times New Roman"/>
          <w:sz w:val="28"/>
          <w:szCs w:val="28"/>
        </w:rPr>
        <w:t>Костаревского</w:t>
      </w:r>
      <w:r w:rsidRPr="00827C70">
        <w:rPr>
          <w:rFonts w:ascii="Times New Roman" w:hAnsi="Times New Roman"/>
          <w:sz w:val="28"/>
          <w:szCs w:val="28"/>
        </w:rPr>
        <w:t xml:space="preserve"> сельского поселения</w:t>
      </w:r>
    </w:p>
    <w:p w14:paraId="0BC385E1" w14:textId="58C95E0E" w:rsidR="00F5180B" w:rsidRPr="00827C70" w:rsidRDefault="00F5180B" w:rsidP="00F5180B">
      <w:pPr>
        <w:widowControl w:val="0"/>
        <w:autoSpaceDE w:val="0"/>
        <w:spacing w:after="0"/>
        <w:jc w:val="right"/>
        <w:rPr>
          <w:rFonts w:ascii="Times New Roman" w:hAnsi="Times New Roman"/>
          <w:sz w:val="28"/>
          <w:szCs w:val="28"/>
        </w:rPr>
      </w:pPr>
      <w:r w:rsidRPr="00827C70">
        <w:rPr>
          <w:rFonts w:ascii="Times New Roman" w:hAnsi="Times New Roman"/>
          <w:sz w:val="28"/>
          <w:szCs w:val="28"/>
        </w:rPr>
        <w:t xml:space="preserve">от </w:t>
      </w:r>
      <w:r w:rsidR="002D06DF">
        <w:rPr>
          <w:rFonts w:ascii="Times New Roman" w:hAnsi="Times New Roman"/>
          <w:sz w:val="28"/>
          <w:szCs w:val="28"/>
        </w:rPr>
        <w:t xml:space="preserve"> </w:t>
      </w:r>
      <w:r w:rsidRPr="00827C70">
        <w:rPr>
          <w:rFonts w:ascii="Times New Roman" w:hAnsi="Times New Roman"/>
          <w:sz w:val="28"/>
          <w:szCs w:val="28"/>
        </w:rPr>
        <w:t xml:space="preserve"> г.  №</w:t>
      </w:r>
      <w:r w:rsidR="002D06DF">
        <w:rPr>
          <w:rFonts w:ascii="Times New Roman" w:hAnsi="Times New Roman"/>
          <w:sz w:val="28"/>
          <w:szCs w:val="28"/>
        </w:rPr>
        <w:t xml:space="preserve"> </w:t>
      </w:r>
      <w:r w:rsidRPr="00827C70">
        <w:rPr>
          <w:rFonts w:ascii="Times New Roman" w:hAnsi="Times New Roman"/>
          <w:sz w:val="28"/>
          <w:szCs w:val="28"/>
        </w:rPr>
        <w:t xml:space="preserve">   </w:t>
      </w:r>
    </w:p>
    <w:p w14:paraId="66F3B8EA" w14:textId="77777777" w:rsidR="00F5180B" w:rsidRPr="00827C70" w:rsidRDefault="00F5180B" w:rsidP="00F5180B">
      <w:pPr>
        <w:widowControl w:val="0"/>
        <w:autoSpaceDE w:val="0"/>
        <w:autoSpaceDN w:val="0"/>
        <w:adjustRightInd w:val="0"/>
        <w:ind w:firstLine="540"/>
        <w:jc w:val="both"/>
        <w:rPr>
          <w:rFonts w:ascii="Times New Roman" w:hAnsi="Times New Roman"/>
        </w:rPr>
      </w:pPr>
    </w:p>
    <w:p w14:paraId="2F09E158" w14:textId="77777777" w:rsidR="00F5180B" w:rsidRDefault="00F5180B" w:rsidP="00F5180B">
      <w:pPr>
        <w:pStyle w:val="ConsPlusNormal0"/>
        <w:jc w:val="right"/>
        <w:rPr>
          <w:rFonts w:ascii="Times New Roman" w:hAnsi="Times New Roman"/>
          <w:sz w:val="28"/>
          <w:szCs w:val="28"/>
        </w:rPr>
      </w:pPr>
    </w:p>
    <w:p w14:paraId="2916BBDF" w14:textId="77777777" w:rsidR="00F5180B" w:rsidRDefault="00F5180B" w:rsidP="00F5180B">
      <w:pPr>
        <w:pStyle w:val="ConsPlusTitle"/>
        <w:jc w:val="center"/>
        <w:rPr>
          <w:rFonts w:ascii="Times New Roman" w:hAnsi="Times New Roman" w:cs="Times New Roman"/>
          <w:sz w:val="28"/>
          <w:szCs w:val="28"/>
        </w:rPr>
      </w:pPr>
      <w:bookmarkStart w:id="1" w:name="P40"/>
      <w:bookmarkEnd w:id="1"/>
    </w:p>
    <w:p w14:paraId="683217C0" w14:textId="77777777" w:rsidR="00F5180B" w:rsidRDefault="00F5180B" w:rsidP="00F5180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14:paraId="64C6145D" w14:textId="3049CB85" w:rsidR="00F5180B" w:rsidRDefault="00F5180B" w:rsidP="00F5180B">
      <w:pPr>
        <w:pStyle w:val="ConsPlusTitle"/>
        <w:tabs>
          <w:tab w:val="left" w:pos="3190"/>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"Предоставление водных объектов или их частей, находящихся в собственности </w:t>
      </w:r>
      <w:r>
        <w:rPr>
          <w:rFonts w:ascii="Times New Roman" w:hAnsi="Times New Roman"/>
          <w:sz w:val="29"/>
          <w:szCs w:val="29"/>
        </w:rPr>
        <w:t>Костаревского</w:t>
      </w:r>
      <w:r w:rsidRPr="00827C70">
        <w:rPr>
          <w:rFonts w:ascii="Times New Roman" w:hAnsi="Times New Roman"/>
          <w:sz w:val="29"/>
          <w:szCs w:val="29"/>
        </w:rPr>
        <w:t xml:space="preserve"> сельского поселения</w:t>
      </w:r>
      <w:r w:rsidRPr="00827C70">
        <w:rPr>
          <w:rFonts w:ascii="Times New Roman" w:hAnsi="Times New Roman" w:cs="Times New Roman"/>
          <w:sz w:val="28"/>
          <w:szCs w:val="28"/>
        </w:rPr>
        <w:t>,</w:t>
      </w:r>
      <w:r>
        <w:rPr>
          <w:rFonts w:ascii="Times New Roman" w:hAnsi="Times New Roman" w:cs="Times New Roman"/>
          <w:sz w:val="28"/>
          <w:szCs w:val="28"/>
        </w:rPr>
        <w:t xml:space="preserve"> в пользование на основании договоров водопользования"</w:t>
      </w:r>
    </w:p>
    <w:p w14:paraId="1E08180B" w14:textId="77777777" w:rsidR="00F5180B" w:rsidRDefault="00F5180B" w:rsidP="00F5180B">
      <w:pPr>
        <w:pStyle w:val="ConsPlusNormal0"/>
        <w:jc w:val="both"/>
        <w:rPr>
          <w:rFonts w:ascii="Times New Roman" w:hAnsi="Times New Roman"/>
          <w:sz w:val="28"/>
          <w:szCs w:val="28"/>
        </w:rPr>
      </w:pPr>
    </w:p>
    <w:p w14:paraId="378F12D2" w14:textId="77777777" w:rsidR="00F5180B" w:rsidRDefault="00F5180B" w:rsidP="00F5180B">
      <w:pPr>
        <w:pStyle w:val="ConsPlusNormal0"/>
        <w:jc w:val="center"/>
        <w:outlineLvl w:val="1"/>
        <w:rPr>
          <w:rFonts w:ascii="Times New Roman" w:hAnsi="Times New Roman"/>
          <w:b/>
          <w:sz w:val="28"/>
          <w:szCs w:val="28"/>
        </w:rPr>
      </w:pPr>
      <w:r>
        <w:rPr>
          <w:rFonts w:ascii="Times New Roman" w:hAnsi="Times New Roman"/>
          <w:b/>
          <w:sz w:val="28"/>
          <w:szCs w:val="28"/>
        </w:rPr>
        <w:t>1. Общие положения</w:t>
      </w:r>
    </w:p>
    <w:p w14:paraId="06D1DE4E" w14:textId="77777777" w:rsidR="00F5180B" w:rsidRDefault="00F5180B" w:rsidP="00F5180B">
      <w:pPr>
        <w:pStyle w:val="ConsPlusNormal0"/>
        <w:jc w:val="both"/>
        <w:rPr>
          <w:rFonts w:ascii="Times New Roman" w:hAnsi="Times New Roman"/>
          <w:sz w:val="28"/>
          <w:szCs w:val="28"/>
        </w:rPr>
      </w:pPr>
    </w:p>
    <w:p w14:paraId="3C4A0BE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w:t>
      </w:r>
    </w:p>
    <w:p w14:paraId="7FB7BE9C" w14:textId="7DCB82F9" w:rsidR="00F5180B" w:rsidRPr="00A10EF8" w:rsidRDefault="00F5180B" w:rsidP="00F5180B">
      <w:pPr>
        <w:spacing w:after="0" w:line="240" w:lineRule="auto"/>
        <w:ind w:firstLine="53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Костаревского</w:t>
      </w:r>
      <w:r w:rsidRPr="00827C70">
        <w:rPr>
          <w:rFonts w:ascii="Times New Roman" w:hAnsi="Times New Roman"/>
          <w:sz w:val="28"/>
          <w:szCs w:val="28"/>
        </w:rPr>
        <w:t xml:space="preserve"> сельского поселения</w:t>
      </w:r>
      <w:r>
        <w:rPr>
          <w:rFonts w:ascii="Times New Roman" w:hAnsi="Times New Roman"/>
          <w:sz w:val="28"/>
          <w:szCs w:val="28"/>
        </w:rPr>
        <w:t xml:space="preserve">,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w:t>
      </w:r>
      <w:r w:rsidRPr="00A10EF8">
        <w:rPr>
          <w:rFonts w:ascii="Times New Roman" w:hAnsi="Times New Roman"/>
          <w:sz w:val="28"/>
          <w:szCs w:val="28"/>
        </w:rPr>
        <w:t xml:space="preserve">административных процедур при предоставлении муниципальной услуги администрацией </w:t>
      </w:r>
      <w:r>
        <w:rPr>
          <w:rFonts w:ascii="Times New Roman" w:hAnsi="Times New Roman"/>
          <w:sz w:val="28"/>
          <w:szCs w:val="28"/>
        </w:rPr>
        <w:t>Костаревского</w:t>
      </w:r>
      <w:r w:rsidRPr="00A10EF8">
        <w:rPr>
          <w:rFonts w:ascii="Times New Roman" w:hAnsi="Times New Roman"/>
          <w:sz w:val="28"/>
          <w:szCs w:val="28"/>
        </w:rPr>
        <w:t xml:space="preserve"> сельского поселения.</w:t>
      </w:r>
    </w:p>
    <w:p w14:paraId="47186620" w14:textId="77777777" w:rsidR="00F5180B" w:rsidRDefault="00F5180B" w:rsidP="00F5180B">
      <w:pPr>
        <w:spacing w:after="0" w:line="240" w:lineRule="auto"/>
        <w:ind w:firstLine="567"/>
        <w:jc w:val="both"/>
        <w:rPr>
          <w:rFonts w:ascii="Times New Roman" w:hAnsi="Times New Roman"/>
          <w:sz w:val="28"/>
          <w:szCs w:val="28"/>
        </w:rPr>
      </w:pPr>
      <w:r w:rsidRPr="00A10EF8">
        <w:rPr>
          <w:rFonts w:ascii="Times New Roman" w:hAnsi="Times New Roman"/>
          <w:sz w:val="28"/>
          <w:szCs w:val="28"/>
        </w:rPr>
        <w:t>1.2. Заявителями на получение муниципальной услуги являются физические и юридические лица</w:t>
      </w:r>
      <w:r w:rsidRPr="004A237B">
        <w:rPr>
          <w:rFonts w:ascii="Times New Roman" w:hAnsi="Times New Roman"/>
          <w:sz w:val="28"/>
          <w:szCs w:val="28"/>
        </w:rPr>
        <w:t>,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14:paraId="0E12B26B" w14:textId="748C3886" w:rsidR="00F5180B" w:rsidRDefault="00F5180B" w:rsidP="00F5180B">
      <w:pPr>
        <w:pStyle w:val="consplusnormal1"/>
        <w:ind w:firstLine="540"/>
        <w:jc w:val="both"/>
        <w:rPr>
          <w:rFonts w:ascii="Times New Roman" w:hAnsi="Times New Roman"/>
          <w:iCs/>
          <w:sz w:val="28"/>
          <w:szCs w:val="28"/>
        </w:rPr>
      </w:pPr>
      <w:r>
        <w:rPr>
          <w:rFonts w:ascii="Times New Roman" w:hAnsi="Times New Roman"/>
          <w:sz w:val="28"/>
          <w:szCs w:val="28"/>
        </w:rPr>
        <w:t>Водные объекты или их части, находящиеся в собственности Костаревского</w:t>
      </w:r>
      <w:r w:rsidRPr="00A10EF8">
        <w:rPr>
          <w:rFonts w:ascii="Times New Roman" w:hAnsi="Times New Roman"/>
          <w:sz w:val="28"/>
          <w:szCs w:val="28"/>
        </w:rPr>
        <w:t xml:space="preserve"> сельского поселения</w:t>
      </w:r>
      <w:r w:rsidRPr="00A10EF8">
        <w:rPr>
          <w:rFonts w:ascii="Times New Roman" w:hAnsi="Times New Roman"/>
          <w:iCs/>
          <w:sz w:val="28"/>
          <w:szCs w:val="28"/>
        </w:rPr>
        <w:t xml:space="preserve"> </w:t>
      </w:r>
      <w:r>
        <w:rPr>
          <w:rFonts w:ascii="Times New Roman" w:hAnsi="Times New Roman"/>
          <w:iCs/>
          <w:sz w:val="28"/>
          <w:szCs w:val="28"/>
          <w:u w:val="single"/>
        </w:rPr>
        <w:t>(</w:t>
      </w:r>
      <w:r>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14:paraId="7E536FB6"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14:paraId="61F185D6"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14:paraId="09A8522A"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использования акватории водных объектов для лечебных и оздоровительных целей санаторно-курортными организациями;</w:t>
      </w:r>
    </w:p>
    <w:p w14:paraId="1964CC8F"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w:t>
      </w:r>
      <w:r>
        <w:rPr>
          <w:rFonts w:ascii="Times New Roman" w:eastAsia="Times New Roman" w:hAnsi="Times New Roman"/>
          <w:sz w:val="28"/>
          <w:szCs w:val="28"/>
          <w:lang w:eastAsia="ru-RU"/>
        </w:rPr>
        <w:lastRenderedPageBreak/>
        <w:t>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4B083F5F"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производства электрической энергии без забора (изъятия) водных ресурсов из водных объектов;</w:t>
      </w:r>
    </w:p>
    <w:p w14:paraId="16740CE9"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14:paraId="7D20019C"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14:paraId="4FEABC0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1.3. Порядок информирования заявителей о предоставлении муниципальной услуги.</w:t>
      </w:r>
    </w:p>
    <w:p w14:paraId="7B3B2F6D" w14:textId="6BA62105" w:rsidR="00F5180B" w:rsidRPr="00A10EF8" w:rsidRDefault="00F5180B" w:rsidP="00F5180B">
      <w:pPr>
        <w:widowControl w:val="0"/>
        <w:autoSpaceDE w:val="0"/>
        <w:autoSpaceDN w:val="0"/>
        <w:adjustRightInd w:val="0"/>
        <w:ind w:firstLine="540"/>
        <w:jc w:val="both"/>
        <w:rPr>
          <w:rFonts w:ascii="Times New Roman" w:hAnsi="Times New Roman"/>
          <w:sz w:val="28"/>
          <w:szCs w:val="28"/>
        </w:rPr>
      </w:pPr>
      <w:r w:rsidRPr="00A10EF8">
        <w:rPr>
          <w:rFonts w:ascii="Times New Roman" w:hAnsi="Times New Roman"/>
          <w:sz w:val="28"/>
          <w:szCs w:val="28"/>
        </w:rPr>
        <w:t xml:space="preserve">1.3.1.  Сведения о месте нахождения, контактных телефонах и графике работы администрации </w:t>
      </w:r>
      <w:r>
        <w:rPr>
          <w:rFonts w:ascii="Times New Roman" w:hAnsi="Times New Roman"/>
          <w:sz w:val="28"/>
          <w:szCs w:val="28"/>
        </w:rPr>
        <w:t>Костаревского</w:t>
      </w:r>
      <w:r w:rsidRPr="00A10EF8">
        <w:rPr>
          <w:rFonts w:ascii="Times New Roman" w:hAnsi="Times New Roman"/>
          <w:sz w:val="28"/>
          <w:szCs w:val="28"/>
        </w:rPr>
        <w:t xml:space="preserve"> сельского поселения, организаций, участвующих в предоставлении муниципальной услуги, многофункционального </w:t>
      </w:r>
      <w:r w:rsidR="002A79D3" w:rsidRPr="00A10EF8">
        <w:rPr>
          <w:rFonts w:ascii="Times New Roman" w:hAnsi="Times New Roman"/>
          <w:sz w:val="28"/>
          <w:szCs w:val="28"/>
        </w:rPr>
        <w:t>центра (</w:t>
      </w:r>
      <w:r w:rsidRPr="00A10EF8">
        <w:rPr>
          <w:rFonts w:ascii="Times New Roman" w:hAnsi="Times New Roman"/>
          <w:sz w:val="28"/>
          <w:szCs w:val="28"/>
        </w:rPr>
        <w:t>далее – МФЦ):</w:t>
      </w:r>
    </w:p>
    <w:p w14:paraId="28976A3A" w14:textId="67782DC6" w:rsidR="00F5180B" w:rsidRPr="00A10EF8" w:rsidRDefault="00F5180B" w:rsidP="00F5180B">
      <w:pPr>
        <w:pStyle w:val="11"/>
        <w:ind w:firstLine="540"/>
        <w:rPr>
          <w:sz w:val="28"/>
          <w:szCs w:val="28"/>
        </w:rPr>
      </w:pPr>
      <w:r w:rsidRPr="00A10EF8">
        <w:rPr>
          <w:sz w:val="28"/>
          <w:szCs w:val="28"/>
        </w:rPr>
        <w:t xml:space="preserve">Администрация </w:t>
      </w:r>
      <w:r>
        <w:rPr>
          <w:sz w:val="28"/>
          <w:szCs w:val="28"/>
        </w:rPr>
        <w:t>Костаревского</w:t>
      </w:r>
      <w:r w:rsidRPr="00A10EF8">
        <w:rPr>
          <w:sz w:val="28"/>
          <w:szCs w:val="28"/>
        </w:rPr>
        <w:t xml:space="preserve"> сельского поселения расположена по адресу: 4038</w:t>
      </w:r>
      <w:r w:rsidR="002A79D3">
        <w:rPr>
          <w:sz w:val="28"/>
          <w:szCs w:val="28"/>
          <w:lang w:val="ru-RU"/>
        </w:rPr>
        <w:t>3</w:t>
      </w:r>
      <w:r w:rsidRPr="00A10EF8">
        <w:rPr>
          <w:sz w:val="28"/>
          <w:szCs w:val="28"/>
        </w:rPr>
        <w:t xml:space="preserve">9, Россия, Волгоградская область, Камышинский район, с. </w:t>
      </w:r>
      <w:r w:rsidR="002A79D3">
        <w:rPr>
          <w:sz w:val="28"/>
          <w:szCs w:val="28"/>
          <w:lang w:val="ru-RU"/>
        </w:rPr>
        <w:t>Костарево</w:t>
      </w:r>
      <w:r w:rsidRPr="00A10EF8">
        <w:rPr>
          <w:sz w:val="28"/>
          <w:szCs w:val="28"/>
        </w:rPr>
        <w:t xml:space="preserve">, ул. </w:t>
      </w:r>
      <w:r w:rsidR="002A79D3">
        <w:rPr>
          <w:sz w:val="28"/>
          <w:szCs w:val="28"/>
          <w:lang w:val="ru-RU"/>
        </w:rPr>
        <w:t>Советская</w:t>
      </w:r>
      <w:r w:rsidRPr="00A10EF8">
        <w:rPr>
          <w:sz w:val="28"/>
          <w:szCs w:val="28"/>
        </w:rPr>
        <w:t xml:space="preserve">, дом </w:t>
      </w:r>
      <w:r w:rsidR="002A79D3">
        <w:rPr>
          <w:sz w:val="28"/>
          <w:szCs w:val="28"/>
          <w:lang w:val="ru-RU"/>
        </w:rPr>
        <w:t>24</w:t>
      </w:r>
      <w:r w:rsidRPr="00A10EF8">
        <w:rPr>
          <w:sz w:val="28"/>
          <w:szCs w:val="28"/>
        </w:rPr>
        <w:t>.</w:t>
      </w:r>
    </w:p>
    <w:p w14:paraId="53D2EFD6" w14:textId="62AD3139" w:rsidR="00F5180B" w:rsidRPr="00A10EF8" w:rsidRDefault="00F5180B" w:rsidP="00F5180B">
      <w:pPr>
        <w:pStyle w:val="11"/>
        <w:ind w:firstLine="540"/>
        <w:rPr>
          <w:sz w:val="28"/>
          <w:szCs w:val="28"/>
        </w:rPr>
      </w:pPr>
      <w:r w:rsidRPr="00A10EF8">
        <w:rPr>
          <w:sz w:val="28"/>
          <w:szCs w:val="28"/>
        </w:rPr>
        <w:t xml:space="preserve">Тел./факс </w:t>
      </w:r>
      <w:r w:rsidR="00034026">
        <w:rPr>
          <w:sz w:val="28"/>
          <w:szCs w:val="28"/>
          <w:lang w:val="ru-RU"/>
        </w:rPr>
        <w:t>8</w:t>
      </w:r>
      <w:r w:rsidRPr="00A10EF8">
        <w:rPr>
          <w:sz w:val="28"/>
          <w:szCs w:val="28"/>
        </w:rPr>
        <w:t>(</w:t>
      </w:r>
      <w:r w:rsidR="002A79D3" w:rsidRPr="005867E7">
        <w:rPr>
          <w:sz w:val="28"/>
          <w:szCs w:val="28"/>
          <w:lang w:val="ru-RU"/>
        </w:rPr>
        <w:t>84457</w:t>
      </w:r>
      <w:r w:rsidRPr="00A10EF8">
        <w:rPr>
          <w:sz w:val="28"/>
          <w:szCs w:val="28"/>
        </w:rPr>
        <w:t>) 7-</w:t>
      </w:r>
      <w:r w:rsidR="002A79D3" w:rsidRPr="005867E7">
        <w:rPr>
          <w:sz w:val="28"/>
          <w:szCs w:val="28"/>
          <w:lang w:val="ru-RU"/>
        </w:rPr>
        <w:t>84</w:t>
      </w:r>
      <w:r w:rsidRPr="00A10EF8">
        <w:rPr>
          <w:sz w:val="28"/>
          <w:szCs w:val="28"/>
        </w:rPr>
        <w:t>-41; e-</w:t>
      </w:r>
      <w:proofErr w:type="spellStart"/>
      <w:r w:rsidRPr="00A10EF8">
        <w:rPr>
          <w:sz w:val="28"/>
          <w:szCs w:val="28"/>
        </w:rPr>
        <w:t>mail</w:t>
      </w:r>
      <w:proofErr w:type="spellEnd"/>
      <w:r w:rsidRPr="00A10EF8">
        <w:rPr>
          <w:sz w:val="28"/>
          <w:szCs w:val="28"/>
        </w:rPr>
        <w:t>:</w:t>
      </w:r>
      <w:r w:rsidR="005867E7">
        <w:rPr>
          <w:sz w:val="28"/>
          <w:szCs w:val="28"/>
          <w:lang w:val="en-US"/>
        </w:rPr>
        <w:t xml:space="preserve"> </w:t>
      </w:r>
      <w:proofErr w:type="spellStart"/>
      <w:r w:rsidR="005867E7">
        <w:rPr>
          <w:sz w:val="28"/>
          <w:szCs w:val="28"/>
          <w:lang w:val="en-US"/>
        </w:rPr>
        <w:t>adm</w:t>
      </w:r>
      <w:proofErr w:type="spellEnd"/>
      <w:r w:rsidR="005867E7" w:rsidRPr="005867E7">
        <w:rPr>
          <w:sz w:val="28"/>
          <w:szCs w:val="28"/>
          <w:lang w:val="ru-RU"/>
        </w:rPr>
        <w:t>.</w:t>
      </w:r>
      <w:proofErr w:type="spellStart"/>
      <w:r w:rsidR="005867E7">
        <w:rPr>
          <w:sz w:val="28"/>
          <w:szCs w:val="28"/>
          <w:lang w:val="en-US"/>
        </w:rPr>
        <w:t>kostarevo</w:t>
      </w:r>
      <w:proofErr w:type="spellEnd"/>
      <w:r w:rsidR="005867E7" w:rsidRPr="005867E7">
        <w:rPr>
          <w:sz w:val="28"/>
          <w:szCs w:val="28"/>
          <w:lang w:val="ru-RU"/>
        </w:rPr>
        <w:t>@</w:t>
      </w:r>
      <w:proofErr w:type="spellStart"/>
      <w:r w:rsidR="005867E7">
        <w:rPr>
          <w:sz w:val="28"/>
          <w:szCs w:val="28"/>
          <w:lang w:val="en-US"/>
        </w:rPr>
        <w:t>yandex</w:t>
      </w:r>
      <w:proofErr w:type="spellEnd"/>
      <w:r w:rsidRPr="00A10EF8">
        <w:rPr>
          <w:sz w:val="28"/>
          <w:szCs w:val="28"/>
        </w:rPr>
        <w:t>.</w:t>
      </w:r>
      <w:proofErr w:type="spellStart"/>
      <w:r w:rsidRPr="00A10EF8">
        <w:rPr>
          <w:sz w:val="28"/>
          <w:szCs w:val="28"/>
        </w:rPr>
        <w:t>ru</w:t>
      </w:r>
      <w:proofErr w:type="spellEnd"/>
    </w:p>
    <w:p w14:paraId="2CDB5C9D" w14:textId="2A9926C8" w:rsidR="002A79D3" w:rsidRPr="002A79D3" w:rsidRDefault="00F5180B" w:rsidP="002A79D3">
      <w:pPr>
        <w:pStyle w:val="ConsPlusNormal0"/>
        <w:widowControl/>
        <w:ind w:firstLine="540"/>
        <w:jc w:val="both"/>
        <w:rPr>
          <w:rFonts w:ascii="Times New Roman" w:hAnsi="Times New Roman" w:cs="Times New Roman"/>
          <w:sz w:val="28"/>
          <w:szCs w:val="28"/>
        </w:rPr>
      </w:pPr>
      <w:r w:rsidRPr="002A79D3">
        <w:rPr>
          <w:rFonts w:ascii="Times New Roman" w:hAnsi="Times New Roman" w:cs="Times New Roman"/>
          <w:sz w:val="28"/>
          <w:szCs w:val="28"/>
        </w:rPr>
        <w:t>Интернет-сайт</w:t>
      </w:r>
      <w:r w:rsidR="002A79D3" w:rsidRPr="002A79D3">
        <w:rPr>
          <w:rFonts w:ascii="Times New Roman" w:hAnsi="Times New Roman" w:cs="Times New Roman"/>
          <w:sz w:val="28"/>
          <w:szCs w:val="28"/>
        </w:rPr>
        <w:t xml:space="preserve"> https</w:t>
      </w:r>
      <w:r w:rsidR="002A79D3" w:rsidRPr="002A79D3">
        <w:rPr>
          <w:rFonts w:ascii="Times New Roman" w:hAnsi="Times New Roman" w:cs="Times New Roman"/>
          <w:sz w:val="28"/>
          <w:szCs w:val="28"/>
          <w:u w:val="single"/>
          <w:shd w:val="clear" w:color="auto" w:fill="FFFFFF"/>
        </w:rPr>
        <w:t xml:space="preserve">: // </w:t>
      </w:r>
      <w:proofErr w:type="spellStart"/>
      <w:r w:rsidR="002A79D3" w:rsidRPr="002A79D3">
        <w:rPr>
          <w:rFonts w:ascii="Times New Roman" w:hAnsi="Times New Roman" w:cs="Times New Roman"/>
          <w:sz w:val="28"/>
          <w:szCs w:val="28"/>
          <w:u w:val="single"/>
          <w:shd w:val="clear" w:color="auto" w:fill="FFFFFF"/>
          <w:lang w:val="en-US"/>
        </w:rPr>
        <w:t>kostarevskoe</w:t>
      </w:r>
      <w:proofErr w:type="spellEnd"/>
      <w:r w:rsidR="002A79D3" w:rsidRPr="002A79D3">
        <w:rPr>
          <w:rFonts w:ascii="Times New Roman" w:hAnsi="Times New Roman" w:cs="Times New Roman"/>
          <w:sz w:val="28"/>
          <w:szCs w:val="28"/>
          <w:u w:val="single"/>
          <w:shd w:val="clear" w:color="auto" w:fill="FFFFFF"/>
        </w:rPr>
        <w:t>-</w:t>
      </w:r>
      <w:proofErr w:type="spellStart"/>
      <w:r w:rsidR="002A79D3" w:rsidRPr="002A79D3">
        <w:rPr>
          <w:rFonts w:ascii="Times New Roman" w:hAnsi="Times New Roman" w:cs="Times New Roman"/>
          <w:sz w:val="28"/>
          <w:szCs w:val="28"/>
          <w:u w:val="single"/>
          <w:shd w:val="clear" w:color="auto" w:fill="FFFFFF"/>
          <w:lang w:val="en-US"/>
        </w:rPr>
        <w:t>sp</w:t>
      </w:r>
      <w:proofErr w:type="spellEnd"/>
      <w:r w:rsidR="002A79D3" w:rsidRPr="002A79D3">
        <w:rPr>
          <w:rFonts w:ascii="Times New Roman" w:hAnsi="Times New Roman" w:cs="Times New Roman"/>
          <w:sz w:val="28"/>
          <w:szCs w:val="28"/>
          <w:u w:val="single"/>
          <w:shd w:val="clear" w:color="auto" w:fill="FFFFFF"/>
        </w:rPr>
        <w:t>.</w:t>
      </w:r>
      <w:proofErr w:type="spellStart"/>
      <w:r w:rsidR="002A79D3" w:rsidRPr="002A79D3">
        <w:rPr>
          <w:rFonts w:ascii="Times New Roman" w:hAnsi="Times New Roman" w:cs="Times New Roman"/>
          <w:sz w:val="28"/>
          <w:szCs w:val="28"/>
          <w:u w:val="single"/>
          <w:shd w:val="clear" w:color="auto" w:fill="FFFFFF"/>
        </w:rPr>
        <w:t>ru</w:t>
      </w:r>
      <w:proofErr w:type="spellEnd"/>
      <w:r w:rsidR="002A79D3" w:rsidRPr="002A79D3">
        <w:rPr>
          <w:rFonts w:ascii="Times New Roman" w:hAnsi="Times New Roman" w:cs="Times New Roman"/>
          <w:sz w:val="28"/>
          <w:szCs w:val="28"/>
          <w:u w:val="single"/>
          <w:shd w:val="clear" w:color="auto" w:fill="FFFFFF"/>
        </w:rPr>
        <w:t>/.</w:t>
      </w:r>
    </w:p>
    <w:p w14:paraId="0330373E" w14:textId="7E1F3262" w:rsidR="00F5180B" w:rsidRPr="00A10EF8" w:rsidRDefault="00F5180B" w:rsidP="00F5180B">
      <w:pPr>
        <w:pStyle w:val="11"/>
        <w:ind w:firstLine="540"/>
        <w:rPr>
          <w:sz w:val="28"/>
          <w:szCs w:val="28"/>
        </w:rPr>
      </w:pPr>
      <w:r w:rsidRPr="00A10EF8">
        <w:rPr>
          <w:sz w:val="28"/>
          <w:szCs w:val="28"/>
        </w:rPr>
        <w:t xml:space="preserve">Администрация </w:t>
      </w:r>
      <w:r>
        <w:rPr>
          <w:sz w:val="28"/>
          <w:szCs w:val="28"/>
        </w:rPr>
        <w:t>Костаревского</w:t>
      </w:r>
      <w:r w:rsidRPr="00A10EF8">
        <w:rPr>
          <w:sz w:val="28"/>
          <w:szCs w:val="28"/>
        </w:rPr>
        <w:t xml:space="preserve"> сельского поселения работает по следующему графику:</w:t>
      </w:r>
    </w:p>
    <w:p w14:paraId="6BC3F57A" w14:textId="77777777" w:rsidR="00F5180B" w:rsidRPr="00A10EF8" w:rsidRDefault="00F5180B" w:rsidP="00F5180B">
      <w:pPr>
        <w:pStyle w:val="11"/>
        <w:ind w:firstLine="540"/>
        <w:rPr>
          <w:sz w:val="28"/>
          <w:szCs w:val="28"/>
        </w:rPr>
      </w:pPr>
      <w:r w:rsidRPr="00A10EF8">
        <w:rPr>
          <w:sz w:val="28"/>
          <w:szCs w:val="28"/>
        </w:rPr>
        <w:t>Понедельник-Пятница с 8:00 до 16:00</w:t>
      </w:r>
    </w:p>
    <w:p w14:paraId="57AD2CC0" w14:textId="77777777" w:rsidR="00F5180B" w:rsidRPr="00A10EF8" w:rsidRDefault="00F5180B" w:rsidP="00F5180B">
      <w:pPr>
        <w:pStyle w:val="11"/>
        <w:ind w:firstLine="540"/>
        <w:rPr>
          <w:sz w:val="28"/>
          <w:szCs w:val="28"/>
        </w:rPr>
      </w:pPr>
      <w:r w:rsidRPr="00A10EF8">
        <w:rPr>
          <w:sz w:val="28"/>
          <w:szCs w:val="28"/>
        </w:rPr>
        <w:t>Перерыв на обед с 12:00 до 12:48</w:t>
      </w:r>
    </w:p>
    <w:p w14:paraId="299AB404" w14:textId="77777777" w:rsidR="00F5180B" w:rsidRPr="00A10EF8" w:rsidRDefault="00F5180B" w:rsidP="00F5180B">
      <w:pPr>
        <w:widowControl w:val="0"/>
        <w:autoSpaceDE w:val="0"/>
        <w:autoSpaceDN w:val="0"/>
        <w:adjustRightInd w:val="0"/>
        <w:ind w:firstLine="540"/>
        <w:jc w:val="both"/>
        <w:rPr>
          <w:rFonts w:ascii="Times New Roman" w:hAnsi="Times New Roman"/>
          <w:sz w:val="28"/>
          <w:szCs w:val="28"/>
        </w:rPr>
      </w:pPr>
      <w:r w:rsidRPr="00A10EF8">
        <w:rPr>
          <w:rFonts w:ascii="Times New Roman" w:hAnsi="Times New Roman"/>
          <w:sz w:val="28"/>
          <w:szCs w:val="28"/>
        </w:rPr>
        <w:t>Выходной день: суббота, воскресенье.</w:t>
      </w:r>
    </w:p>
    <w:p w14:paraId="2EF8D75E"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1B6B09CB" w14:textId="77777777" w:rsidR="00F5180B"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Заявитель может получить:</w:t>
      </w:r>
    </w:p>
    <w:p w14:paraId="74635FA6" w14:textId="17BBD67A" w:rsidR="00F5180B" w:rsidRPr="009405DF"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непосредственно в </w:t>
      </w:r>
      <w:r w:rsidRPr="009405DF">
        <w:rPr>
          <w:rFonts w:ascii="Times New Roman" w:hAnsi="Times New Roman"/>
          <w:sz w:val="28"/>
          <w:szCs w:val="28"/>
        </w:rPr>
        <w:t xml:space="preserve">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 (информационные стенды, устное информирование по телефону, а также на </w:t>
      </w:r>
      <w:r w:rsidRPr="009405DF">
        <w:rPr>
          <w:rFonts w:ascii="Times New Roman" w:hAnsi="Times New Roman"/>
          <w:sz w:val="28"/>
          <w:szCs w:val="28"/>
        </w:rPr>
        <w:lastRenderedPageBreak/>
        <w:t>личном приеме муниципальными</w:t>
      </w:r>
      <w:r>
        <w:rPr>
          <w:rFonts w:ascii="Times New Roman" w:hAnsi="Times New Roman"/>
          <w:sz w:val="28"/>
          <w:szCs w:val="28"/>
        </w:rPr>
        <w:t xml:space="preserve"> </w:t>
      </w:r>
      <w:r w:rsidRPr="009405DF">
        <w:rPr>
          <w:rFonts w:ascii="Times New Roman" w:hAnsi="Times New Roman"/>
          <w:sz w:val="28"/>
          <w:szCs w:val="28"/>
        </w:rPr>
        <w:t xml:space="preserve">служащими 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w:t>
      </w:r>
    </w:p>
    <w:p w14:paraId="23595845" w14:textId="2CEA1D69" w:rsidR="00F5180B"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9405DF">
        <w:rPr>
          <w:rFonts w:ascii="Times New Roman" w:hAnsi="Times New Roman"/>
          <w:sz w:val="28"/>
          <w:szCs w:val="28"/>
        </w:rPr>
        <w:t xml:space="preserve">по почте, в том числе </w:t>
      </w:r>
      <w:r w:rsidRPr="00AC2E7A">
        <w:rPr>
          <w:rFonts w:ascii="Times New Roman" w:hAnsi="Times New Roman"/>
          <w:sz w:val="28"/>
          <w:szCs w:val="28"/>
        </w:rPr>
        <w:t>электронной (</w:t>
      </w:r>
      <w:proofErr w:type="spellStart"/>
      <w:r w:rsidR="005867E7" w:rsidRPr="005867E7">
        <w:rPr>
          <w:rFonts w:ascii="Times New Roman" w:hAnsi="Times New Roman"/>
          <w:sz w:val="28"/>
          <w:szCs w:val="28"/>
          <w:lang w:val="en-US"/>
        </w:rPr>
        <w:t>adm</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lang w:val="en-US"/>
        </w:rPr>
        <w:t>kostarevo</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lang w:val="en-US"/>
        </w:rPr>
        <w:t>yandex</w:t>
      </w:r>
      <w:proofErr w:type="spellEnd"/>
      <w:r w:rsidR="005867E7" w:rsidRPr="005867E7">
        <w:rPr>
          <w:rFonts w:ascii="Times New Roman" w:hAnsi="Times New Roman"/>
          <w:sz w:val="28"/>
          <w:szCs w:val="28"/>
        </w:rPr>
        <w:t>.</w:t>
      </w:r>
      <w:proofErr w:type="spellStart"/>
      <w:r w:rsidR="005867E7" w:rsidRPr="005867E7">
        <w:rPr>
          <w:rFonts w:ascii="Times New Roman" w:hAnsi="Times New Roman"/>
          <w:sz w:val="28"/>
          <w:szCs w:val="28"/>
        </w:rPr>
        <w:t>ru</w:t>
      </w:r>
      <w:proofErr w:type="spellEnd"/>
      <w:r w:rsidRPr="00AC2E7A">
        <w:rPr>
          <w:rFonts w:ascii="Times New Roman" w:hAnsi="Times New Roman"/>
          <w:sz w:val="28"/>
          <w:szCs w:val="28"/>
        </w:rPr>
        <w:t>),</w:t>
      </w:r>
      <w:r>
        <w:rPr>
          <w:rFonts w:ascii="Times New Roman" w:hAnsi="Times New Roman"/>
          <w:sz w:val="28"/>
          <w:szCs w:val="28"/>
        </w:rPr>
        <w:t xml:space="preserve"> в случае письменного обращения заявителя;</w:t>
      </w:r>
    </w:p>
    <w:p w14:paraId="359C1760" w14:textId="495F7146"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сети "Интернет" на </w:t>
      </w:r>
      <w:r w:rsidRPr="009405DF">
        <w:rPr>
          <w:rFonts w:ascii="Times New Roman" w:hAnsi="Times New Roman"/>
          <w:sz w:val="28"/>
          <w:szCs w:val="28"/>
        </w:rPr>
        <w:t xml:space="preserve">официальном сайте администрации </w:t>
      </w:r>
      <w:r>
        <w:rPr>
          <w:rFonts w:ascii="Times New Roman" w:hAnsi="Times New Roman"/>
          <w:sz w:val="28"/>
          <w:szCs w:val="28"/>
        </w:rPr>
        <w:t>Костаревского</w:t>
      </w:r>
      <w:r w:rsidRPr="009405DF">
        <w:rPr>
          <w:rFonts w:ascii="Times New Roman" w:hAnsi="Times New Roman"/>
          <w:sz w:val="28"/>
          <w:szCs w:val="28"/>
        </w:rPr>
        <w:t xml:space="preserve"> сельского поселения </w:t>
      </w:r>
      <w:r w:rsidRPr="005867E7">
        <w:rPr>
          <w:rFonts w:ascii="Times New Roman" w:hAnsi="Times New Roman"/>
          <w:sz w:val="28"/>
          <w:szCs w:val="28"/>
        </w:rPr>
        <w:t>(</w:t>
      </w:r>
      <w:r w:rsidR="005867E7" w:rsidRPr="005867E7">
        <w:rPr>
          <w:rFonts w:ascii="Times New Roman" w:hAnsi="Times New Roman"/>
          <w:sz w:val="28"/>
          <w:szCs w:val="28"/>
        </w:rPr>
        <w:t>https</w:t>
      </w:r>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lang w:val="en-US"/>
        </w:rPr>
        <w:t>kostarevskoe</w:t>
      </w:r>
      <w:proofErr w:type="spellEnd"/>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lang w:val="en-US"/>
        </w:rPr>
        <w:t>sp</w:t>
      </w:r>
      <w:proofErr w:type="spellEnd"/>
      <w:r w:rsidR="005867E7" w:rsidRPr="005867E7">
        <w:rPr>
          <w:rFonts w:ascii="Times New Roman" w:hAnsi="Times New Roman"/>
          <w:sz w:val="28"/>
          <w:szCs w:val="28"/>
          <w:u w:val="single"/>
          <w:shd w:val="clear" w:color="auto" w:fill="FFFFFF"/>
        </w:rPr>
        <w:t>.</w:t>
      </w:r>
      <w:proofErr w:type="spellStart"/>
      <w:r w:rsidR="005867E7" w:rsidRPr="005867E7">
        <w:rPr>
          <w:rFonts w:ascii="Times New Roman" w:hAnsi="Times New Roman"/>
          <w:sz w:val="28"/>
          <w:szCs w:val="28"/>
          <w:u w:val="single"/>
          <w:shd w:val="clear" w:color="auto" w:fill="FFFFFF"/>
        </w:rPr>
        <w:t>ru</w:t>
      </w:r>
      <w:proofErr w:type="spellEnd"/>
      <w:r w:rsidR="005867E7" w:rsidRPr="005867E7">
        <w:rPr>
          <w:rFonts w:ascii="Times New Roman" w:hAnsi="Times New Roman"/>
          <w:sz w:val="28"/>
          <w:szCs w:val="28"/>
          <w:u w:val="single"/>
          <w:shd w:val="clear" w:color="auto" w:fill="FFFFFF"/>
        </w:rPr>
        <w:t>/</w:t>
      </w:r>
      <w:r w:rsidRPr="005867E7">
        <w:rPr>
          <w:rFonts w:ascii="Times New Roman" w:hAnsi="Times New Roman"/>
          <w:sz w:val="28"/>
          <w:szCs w:val="28"/>
        </w:rPr>
        <w:t>),</w:t>
      </w:r>
      <w:r w:rsidRPr="009405DF">
        <w:rPr>
          <w:rFonts w:ascii="Times New Roman" w:hAnsi="Times New Roman"/>
          <w:sz w:val="28"/>
          <w:szCs w:val="28"/>
        </w:rPr>
        <w:t xml:space="preserve"> в</w:t>
      </w:r>
      <w:r w:rsidRPr="004E6A74">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6" w:history="1">
        <w:r w:rsidRPr="004E6A74">
          <w:rPr>
            <w:rStyle w:val="a7"/>
            <w:rFonts w:ascii="Times New Roman" w:hAnsi="Times New Roman"/>
            <w:sz w:val="28"/>
            <w:szCs w:val="28"/>
            <w:lang w:val="en-US"/>
          </w:rPr>
          <w:t>www</w:t>
        </w:r>
        <w:r w:rsidRPr="004E6A74">
          <w:rPr>
            <w:rStyle w:val="a7"/>
            <w:rFonts w:ascii="Times New Roman" w:hAnsi="Times New Roman"/>
            <w:sz w:val="28"/>
            <w:szCs w:val="28"/>
          </w:rPr>
          <w:t>.</w:t>
        </w:r>
        <w:r w:rsidRPr="004E6A74">
          <w:rPr>
            <w:rStyle w:val="a7"/>
            <w:rFonts w:ascii="Times New Roman" w:hAnsi="Times New Roman"/>
            <w:sz w:val="28"/>
            <w:szCs w:val="28"/>
            <w:lang w:val="en-US"/>
          </w:rPr>
          <w:t>gosuslugi</w:t>
        </w:r>
        <w:r w:rsidRPr="004E6A74">
          <w:rPr>
            <w:rStyle w:val="a7"/>
            <w:rFonts w:ascii="Times New Roman" w:hAnsi="Times New Roman"/>
            <w:sz w:val="28"/>
            <w:szCs w:val="28"/>
          </w:rPr>
          <w:t>.</w:t>
        </w:r>
        <w:r w:rsidRPr="004E6A74">
          <w:rPr>
            <w:rStyle w:val="a7"/>
            <w:rFonts w:ascii="Times New Roman" w:hAnsi="Times New Roman"/>
            <w:sz w:val="28"/>
            <w:szCs w:val="28"/>
            <w:lang w:val="en-US"/>
          </w:rPr>
          <w:t>ru</w:t>
        </w:r>
      </w:hyperlink>
      <w:r w:rsidRPr="004E6A74">
        <w:rPr>
          <w:rFonts w:ascii="Times New Roman" w:hAnsi="Times New Roman"/>
          <w:sz w:val="28"/>
          <w:szCs w:val="28"/>
        </w:rPr>
        <w:t>), в г</w:t>
      </w:r>
      <w:r w:rsidRPr="004E6A74">
        <w:rPr>
          <w:rFonts w:ascii="Times New Roman" w:eastAsia="Times New Roman" w:hAnsi="Times New Roman"/>
          <w:sz w:val="28"/>
          <w:szCs w:val="28"/>
          <w:lang w:eastAsia="ru-RU"/>
        </w:rPr>
        <w:t xml:space="preserve">осударственной информационной системе </w:t>
      </w:r>
      <w:r w:rsidRPr="004E6A74">
        <w:rPr>
          <w:rFonts w:ascii="Times New Roman" w:hAnsi="Times New Roman"/>
          <w:sz w:val="28"/>
          <w:szCs w:val="28"/>
        </w:rPr>
        <w:t>"</w:t>
      </w:r>
      <w:r w:rsidRPr="004E6A74">
        <w:rPr>
          <w:rFonts w:ascii="Times New Roman" w:eastAsia="Times New Roman" w:hAnsi="Times New Roman"/>
          <w:sz w:val="28"/>
          <w:szCs w:val="28"/>
          <w:lang w:eastAsia="ru-RU"/>
        </w:rPr>
        <w:t>Портал государственных и муниципальных услуг (функций) Волгоградской области</w:t>
      </w:r>
      <w:r w:rsidRPr="004E6A74">
        <w:rPr>
          <w:rFonts w:ascii="Times New Roman" w:hAnsi="Times New Roman"/>
          <w:sz w:val="28"/>
          <w:szCs w:val="28"/>
        </w:rPr>
        <w:t>"</w:t>
      </w:r>
      <w:r w:rsidRPr="004E6A74">
        <w:rPr>
          <w:rFonts w:ascii="Times New Roman" w:eastAsia="Times New Roman" w:hAnsi="Times New Roman"/>
          <w:sz w:val="28"/>
          <w:szCs w:val="28"/>
          <w:lang w:eastAsia="ru-RU"/>
        </w:rPr>
        <w:t xml:space="preserve"> </w:t>
      </w:r>
      <w:r w:rsidRPr="004E6A74">
        <w:rPr>
          <w:rFonts w:ascii="Times New Roman" w:hAnsi="Times New Roman"/>
          <w:sz w:val="28"/>
          <w:szCs w:val="28"/>
        </w:rPr>
        <w:t xml:space="preserve"> (</w:t>
      </w:r>
      <w:r w:rsidRPr="004E6A74">
        <w:rPr>
          <w:rFonts w:ascii="Times New Roman" w:eastAsia="Times New Roman" w:hAnsi="Times New Roman"/>
          <w:sz w:val="28"/>
          <w:szCs w:val="28"/>
          <w:lang w:eastAsia="ru-RU"/>
        </w:rPr>
        <w:t>http://uslugi.volganet.ru</w:t>
      </w:r>
      <w:r w:rsidRPr="004E6A74">
        <w:rPr>
          <w:rFonts w:ascii="Times New Roman" w:hAnsi="Times New Roman"/>
          <w:sz w:val="28"/>
          <w:szCs w:val="28"/>
        </w:rPr>
        <w:t>) (далее - Региональный портал).</w:t>
      </w:r>
    </w:p>
    <w:p w14:paraId="40397C37" w14:textId="77777777" w:rsidR="00F5180B" w:rsidRDefault="00F5180B" w:rsidP="00F5180B">
      <w:pPr>
        <w:pStyle w:val="ConsPlusNormal0"/>
        <w:ind w:firstLine="540"/>
        <w:jc w:val="center"/>
        <w:rPr>
          <w:rFonts w:ascii="Times New Roman" w:hAnsi="Times New Roman"/>
          <w:sz w:val="28"/>
          <w:szCs w:val="28"/>
        </w:rPr>
      </w:pPr>
    </w:p>
    <w:p w14:paraId="785F289D" w14:textId="77777777" w:rsidR="00F5180B" w:rsidRDefault="00F5180B" w:rsidP="00F5180B">
      <w:pPr>
        <w:pStyle w:val="ConsPlusNormal0"/>
        <w:ind w:firstLine="540"/>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14:paraId="75A5F8AE" w14:textId="77777777" w:rsidR="00F5180B" w:rsidRDefault="00F5180B" w:rsidP="00F5180B">
      <w:pPr>
        <w:pStyle w:val="ConsPlusNormal0"/>
        <w:jc w:val="both"/>
        <w:rPr>
          <w:rFonts w:ascii="Times New Roman" w:hAnsi="Times New Roman"/>
          <w:sz w:val="28"/>
          <w:szCs w:val="28"/>
        </w:rPr>
      </w:pPr>
    </w:p>
    <w:p w14:paraId="7B422FE8" w14:textId="61231CF8" w:rsidR="00F5180B" w:rsidRPr="00AC2E7A"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"Предоставление водных объектов или их частей, находящихся в </w:t>
      </w:r>
      <w:r w:rsidRPr="00AC2E7A">
        <w:rPr>
          <w:rFonts w:ascii="Times New Roman" w:hAnsi="Times New Roman"/>
          <w:sz w:val="28"/>
          <w:szCs w:val="28"/>
        </w:rPr>
        <w:t xml:space="preserve">собственности </w:t>
      </w:r>
      <w:r>
        <w:rPr>
          <w:rFonts w:ascii="Times New Roman" w:hAnsi="Times New Roman"/>
          <w:sz w:val="28"/>
          <w:szCs w:val="28"/>
        </w:rPr>
        <w:t>Костаревского</w:t>
      </w:r>
      <w:r w:rsidRPr="00AC2E7A">
        <w:rPr>
          <w:rFonts w:ascii="Times New Roman" w:hAnsi="Times New Roman"/>
          <w:sz w:val="28"/>
          <w:szCs w:val="28"/>
        </w:rPr>
        <w:t xml:space="preserve"> сельского поселения, в пользование на основании договоров водопользования".</w:t>
      </w:r>
    </w:p>
    <w:p w14:paraId="3534CB7F" w14:textId="68B32CE4"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2.2</w:t>
      </w:r>
      <w:r w:rsidRPr="00E17EAB">
        <w:rPr>
          <w:rFonts w:ascii="Times New Roman" w:hAnsi="Times New Roman"/>
          <w:sz w:val="28"/>
          <w:szCs w:val="28"/>
        </w:rPr>
        <w:t xml:space="preserve">. Органом, предоставляющим муниципальную услугу, </w:t>
      </w:r>
      <w:r w:rsidR="005867E7" w:rsidRPr="00E17EAB">
        <w:rPr>
          <w:rFonts w:ascii="Times New Roman" w:hAnsi="Times New Roman"/>
          <w:sz w:val="28"/>
          <w:szCs w:val="28"/>
        </w:rPr>
        <w:t xml:space="preserve">является </w:t>
      </w:r>
      <w:r w:rsidR="005867E7" w:rsidRPr="00E17EAB">
        <w:rPr>
          <w:rFonts w:ascii="Times New Roman" w:hAnsi="Times New Roman"/>
          <w:bCs/>
          <w:sz w:val="28"/>
          <w:szCs w:val="28"/>
        </w:rPr>
        <w:t>администрация</w:t>
      </w:r>
      <w:r w:rsidRPr="00E17EAB">
        <w:rPr>
          <w:rFonts w:ascii="Times New Roman" w:hAnsi="Times New Roman"/>
          <w:sz w:val="28"/>
          <w:szCs w:val="28"/>
        </w:rPr>
        <w:t xml:space="preserve"> </w:t>
      </w:r>
      <w:r>
        <w:rPr>
          <w:rFonts w:ascii="Times New Roman" w:hAnsi="Times New Roman"/>
          <w:sz w:val="28"/>
          <w:szCs w:val="28"/>
        </w:rPr>
        <w:t>Костаревского</w:t>
      </w:r>
      <w:r w:rsidRPr="00E17EAB">
        <w:rPr>
          <w:rFonts w:ascii="Times New Roman" w:hAnsi="Times New Roman"/>
          <w:sz w:val="28"/>
          <w:szCs w:val="28"/>
        </w:rPr>
        <w:t xml:space="preserve"> сельского поселения (далее – уполномоченный орган, организатор</w:t>
      </w:r>
      <w:r>
        <w:rPr>
          <w:rFonts w:ascii="Times New Roman" w:hAnsi="Times New Roman"/>
          <w:sz w:val="28"/>
          <w:szCs w:val="28"/>
        </w:rPr>
        <w:t xml:space="preserve"> аукциона).</w:t>
      </w:r>
    </w:p>
    <w:p w14:paraId="456F967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14:paraId="64ECFA9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 xml:space="preserve">Федерального закона от 27.07.2010 № 210-ФЗ </w:t>
      </w:r>
      <w:r>
        <w:rPr>
          <w:rFonts w:ascii="Times New Roman" w:hAnsi="Times New Roman"/>
          <w:sz w:val="28"/>
          <w:szCs w:val="28"/>
        </w:rPr>
        <w:t>"</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(далее – Федеральный закон № 210-ФЗ)</w:t>
      </w:r>
      <w:r>
        <w:rPr>
          <w:rFonts w:ascii="Times New Roman" w:hAnsi="Times New Roman"/>
          <w:bCs/>
          <w:sz w:val="28"/>
          <w:szCs w:val="28"/>
        </w:rPr>
        <w:t>.</w:t>
      </w:r>
    </w:p>
    <w:p w14:paraId="72569A7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14:paraId="7F70D41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14:paraId="2685892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14:paraId="6BEAFD9F" w14:textId="77777777" w:rsidR="00F5180B" w:rsidRDefault="00F5180B" w:rsidP="00F5180B">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2.4.1. 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14:paraId="3110AAE8" w14:textId="77777777" w:rsidR="00F5180B" w:rsidRDefault="00F5180B" w:rsidP="00F5180B">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lastRenderedPageBreak/>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14:paraId="677960B8" w14:textId="77777777" w:rsidR="00F5180B" w:rsidRPr="004E6A74" w:rsidRDefault="00F5180B" w:rsidP="00F5180B">
      <w:pPr>
        <w:autoSpaceDE w:val="0"/>
        <w:autoSpaceDN w:val="0"/>
        <w:adjustRightInd w:val="0"/>
        <w:spacing w:after="0" w:line="240" w:lineRule="auto"/>
        <w:ind w:firstLine="567"/>
        <w:jc w:val="both"/>
        <w:rPr>
          <w:rFonts w:ascii="Times New Roman" w:hAnsi="Times New Roman"/>
          <w:sz w:val="28"/>
          <w:szCs w:val="28"/>
        </w:rPr>
      </w:pPr>
      <w:r w:rsidRPr="004E6A74">
        <w:rPr>
          <w:rFonts w:ascii="Times New Roman" w:hAnsi="Times New Roman"/>
          <w:sz w:val="28"/>
          <w:szCs w:val="28"/>
        </w:rPr>
        <w:t>После проведения аукциона о</w:t>
      </w:r>
      <w:r w:rsidRPr="004E6A74">
        <w:rPr>
          <w:rFonts w:ascii="Times New Roman" w:eastAsia="Times New Roman" w:hAnsi="Times New Roman"/>
          <w:sz w:val="28"/>
          <w:szCs w:val="28"/>
          <w:lang w:eastAsia="ru-RU"/>
        </w:rPr>
        <w:t>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r w:rsidRPr="004E6A74">
        <w:rPr>
          <w:rFonts w:ascii="Times New Roman" w:hAnsi="Times New Roman"/>
          <w:sz w:val="28"/>
          <w:szCs w:val="28"/>
        </w:rPr>
        <w:t>.</w:t>
      </w:r>
    </w:p>
    <w:p w14:paraId="368055E6"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E6A74">
        <w:rPr>
          <w:rFonts w:ascii="Times New Roman" w:eastAsia="Times New Roman" w:hAnsi="Times New Roman"/>
          <w:bCs/>
          <w:sz w:val="28"/>
          <w:szCs w:val="28"/>
          <w:lang w:eastAsia="ru-RU"/>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14:paraId="746C3756" w14:textId="77777777" w:rsidR="00F5180B" w:rsidRDefault="00F5180B" w:rsidP="00F518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14:paraId="7693D5D3" w14:textId="77777777" w:rsidR="00F5180B" w:rsidRDefault="00F5180B" w:rsidP="00F5180B">
      <w:pPr>
        <w:spacing w:after="0" w:line="240" w:lineRule="auto"/>
        <w:ind w:firstLine="540"/>
        <w:jc w:val="both"/>
        <w:rPr>
          <w:rFonts w:ascii="Times New Roman" w:hAnsi="Times New Roman"/>
          <w:sz w:val="28"/>
          <w:szCs w:val="28"/>
        </w:rPr>
      </w:pPr>
      <w:r>
        <w:rPr>
          <w:rFonts w:ascii="Times New Roman" w:hAnsi="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07EFB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14:paraId="4294CD0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121, 08.06.2006);</w:t>
      </w:r>
    </w:p>
    <w:p w14:paraId="618A7C6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3822,"Парламентская газета", № 186, 08.10.2003,"Российская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202, 08.10.2003);</w:t>
      </w:r>
      <w:r>
        <w:rPr>
          <w:rFonts w:ascii="Times New Roman" w:hAnsi="Times New Roman"/>
        </w:rPr>
        <w:t xml:space="preserve">                                                         </w:t>
      </w:r>
    </w:p>
    <w:p w14:paraId="18D2723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70 - 71, 11.05.2006);</w:t>
      </w:r>
    </w:p>
    <w:p w14:paraId="5C74DE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A88E6FD" w14:textId="77777777" w:rsidR="00F5180B" w:rsidRDefault="00F5180B" w:rsidP="00F5180B">
      <w:pPr>
        <w:spacing w:after="0" w:line="240" w:lineRule="auto"/>
        <w:ind w:firstLine="539"/>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1122F8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14:paraId="71B55F8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14:paraId="561E749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14:paraId="696BA7AF"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620CD4D1"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14D3383"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приказ Министерства природных ресурсов Российской Федерации от </w:t>
      </w:r>
      <w:r>
        <w:rPr>
          <w:rFonts w:ascii="Times New Roman" w:eastAsia="Times New Roman" w:hAnsi="Times New Roman"/>
          <w:sz w:val="28"/>
          <w:szCs w:val="28"/>
          <w:lang w:eastAsia="ru-RU"/>
        </w:rPr>
        <w:t xml:space="preserve">22.10.2018 № 533 </w:t>
      </w:r>
      <w:r>
        <w:rPr>
          <w:rFonts w:ascii="Times New Roman" w:hAnsi="Times New Roman"/>
          <w:sz w:val="28"/>
          <w:szCs w:val="28"/>
        </w:rPr>
        <w:t>"</w:t>
      </w:r>
      <w:r>
        <w:rPr>
          <w:rFonts w:ascii="Times New Roman" w:eastAsia="Times New Roman" w:hAnsi="Times New Roman"/>
          <w:sz w:val="28"/>
          <w:szCs w:val="28"/>
          <w:lang w:eastAsia="ru-RU"/>
        </w:rPr>
        <w:t>Об утверждении формы заявления о предоставлении акватории водного объекта в пользование</w:t>
      </w:r>
      <w:r>
        <w:rPr>
          <w:rFonts w:ascii="Times New Roman" w:hAnsi="Times New Roman"/>
          <w:sz w:val="28"/>
          <w:szCs w:val="28"/>
        </w:rPr>
        <w:t>" (</w:t>
      </w:r>
      <w:r>
        <w:rPr>
          <w:rFonts w:ascii="Times New Roman" w:eastAsia="Times New Roman" w:hAnsi="Times New Roman"/>
          <w:sz w:val="28"/>
          <w:szCs w:val="28"/>
          <w:lang w:eastAsia="ru-RU"/>
        </w:rPr>
        <w:t>Официальный интернет-портал правовой информации http://www.pravo.gov.ru, 26.12.2018</w:t>
      </w:r>
      <w:r>
        <w:rPr>
          <w:rFonts w:ascii="Times New Roman" w:hAnsi="Times New Roman"/>
          <w:sz w:val="28"/>
          <w:szCs w:val="28"/>
        </w:rPr>
        <w:t>);</w:t>
      </w:r>
    </w:p>
    <w:p w14:paraId="29BDFD69"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14:paraId="78AF704B"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14:paraId="7D73F490" w14:textId="77777777" w:rsidR="00F5180B" w:rsidRDefault="00F5180B" w:rsidP="00F5180B">
      <w:pPr>
        <w:pStyle w:val="ConsPlusNormal0"/>
        <w:ind w:firstLine="539"/>
        <w:jc w:val="both"/>
        <w:rPr>
          <w:rFonts w:ascii="Times New Roman" w:hAnsi="Times New Roman"/>
          <w:sz w:val="28"/>
          <w:szCs w:val="28"/>
        </w:rPr>
      </w:pPr>
      <w:r>
        <w:rPr>
          <w:rFonts w:ascii="Times New Roman" w:hAnsi="Times New Roman"/>
          <w:sz w:val="28"/>
          <w:szCs w:val="28"/>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r>
        <w:rPr>
          <w:rFonts w:ascii="Times New Roman" w:hAnsi="Times New Roman"/>
          <w:sz w:val="28"/>
          <w:szCs w:val="28"/>
        </w:rPr>
        <w:lastRenderedPageBreak/>
        <w:t>http://www.pravo.gov.ru, 13.11.2015, "Волгоградская правда", № 175, 17.11.2015);</w:t>
      </w:r>
    </w:p>
    <w:p w14:paraId="647A3A50" w14:textId="71295C0F" w:rsidR="00F5180B" w:rsidRPr="00334EF1" w:rsidRDefault="00F5180B" w:rsidP="00F5180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334EF1">
        <w:rPr>
          <w:rFonts w:ascii="Times New Roman" w:hAnsi="Times New Roman"/>
          <w:sz w:val="28"/>
          <w:szCs w:val="28"/>
        </w:rPr>
        <w:t xml:space="preserve">Устав </w:t>
      </w:r>
      <w:r>
        <w:rPr>
          <w:rFonts w:ascii="Times New Roman" w:hAnsi="Times New Roman"/>
          <w:sz w:val="28"/>
          <w:szCs w:val="28"/>
        </w:rPr>
        <w:t>Костаревского</w:t>
      </w:r>
      <w:r w:rsidRPr="00334EF1">
        <w:rPr>
          <w:rFonts w:ascii="Times New Roman" w:hAnsi="Times New Roman"/>
          <w:sz w:val="28"/>
          <w:szCs w:val="28"/>
        </w:rPr>
        <w:t xml:space="preserve"> сельского поселения.</w:t>
      </w:r>
    </w:p>
    <w:p w14:paraId="401BEE99" w14:textId="77777777" w:rsidR="00F5180B" w:rsidRDefault="00F5180B" w:rsidP="00F5180B">
      <w:pPr>
        <w:pStyle w:val="ConsPlusNormal0"/>
        <w:ind w:firstLine="540"/>
        <w:jc w:val="both"/>
        <w:rPr>
          <w:rFonts w:ascii="Times New Roman" w:hAnsi="Times New Roman"/>
          <w:sz w:val="28"/>
          <w:szCs w:val="28"/>
        </w:rPr>
      </w:pPr>
      <w:bookmarkStart w:id="2" w:name="Par104"/>
      <w:bookmarkEnd w:id="2"/>
      <w:r>
        <w:rPr>
          <w:rFonts w:ascii="Times New Roman" w:hAnsi="Times New Roman"/>
          <w:sz w:val="28"/>
          <w:szCs w:val="28"/>
        </w:rPr>
        <w:t>2.6. Исчерпывающий перечень документов, необходимых для предоставления муниципальной услуги.</w:t>
      </w:r>
    </w:p>
    <w:p w14:paraId="0A9D2DC4" w14:textId="77777777" w:rsidR="00F5180B" w:rsidRDefault="00F5180B" w:rsidP="00F5180B">
      <w:pPr>
        <w:autoSpaceDE w:val="0"/>
        <w:autoSpaceDN w:val="0"/>
        <w:spacing w:after="0" w:line="240" w:lineRule="auto"/>
        <w:ind w:firstLine="539"/>
        <w:contextualSpacing/>
        <w:jc w:val="both"/>
        <w:rPr>
          <w:rFonts w:ascii="Times New Roman" w:eastAsia="Times New Roman" w:hAnsi="Times New Roman"/>
          <w:sz w:val="28"/>
          <w:szCs w:val="28"/>
          <w:lang w:eastAsia="ru-RU"/>
        </w:rPr>
      </w:pPr>
      <w:r>
        <w:rPr>
          <w:rFonts w:ascii="Times New Roman" w:hAnsi="Times New Roman"/>
          <w:sz w:val="28"/>
          <w:szCs w:val="28"/>
        </w:rPr>
        <w:t xml:space="preserve">2.6.1. Документы необходимые </w:t>
      </w:r>
      <w:r>
        <w:rPr>
          <w:rFonts w:ascii="Times New Roman" w:hAnsi="Times New Roman"/>
          <w:bCs/>
          <w:sz w:val="28"/>
          <w:szCs w:val="28"/>
        </w:rPr>
        <w:t>для заключения договора водопользования</w:t>
      </w:r>
      <w:r>
        <w:rPr>
          <w:rFonts w:ascii="Times New Roman" w:eastAsia="Times New Roman" w:hAnsi="Times New Roman"/>
          <w:sz w:val="28"/>
          <w:szCs w:val="28"/>
          <w:lang w:eastAsia="ru-RU"/>
        </w:rPr>
        <w:t>, право на заключение которого приобретается без проведения аукциона.</w:t>
      </w:r>
    </w:p>
    <w:p w14:paraId="4AF164EF" w14:textId="77777777" w:rsidR="00F5180B" w:rsidRDefault="00F5180B" w:rsidP="00F5180B">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2.6.1.1. </w:t>
      </w:r>
      <w:r>
        <w:rPr>
          <w:rFonts w:ascii="Times New Roman" w:hAnsi="Times New Roman"/>
          <w:sz w:val="28"/>
          <w:szCs w:val="28"/>
        </w:rPr>
        <w:t>Заявитель самостоятельно представляет следующие документы:</w:t>
      </w:r>
    </w:p>
    <w:p w14:paraId="29BA0F86"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sidRPr="00E610B7">
        <w:rPr>
          <w:rFonts w:ascii="Times New Roman" w:hAnsi="Times New Roman"/>
          <w:sz w:val="28"/>
          <w:szCs w:val="28"/>
        </w:rPr>
        <w:t xml:space="preserve">1) заявление </w:t>
      </w:r>
      <w:r w:rsidRPr="00E610B7">
        <w:rPr>
          <w:rFonts w:ascii="Times New Roman" w:eastAsia="Times New Roman" w:hAnsi="Times New Roman"/>
          <w:sz w:val="28"/>
          <w:szCs w:val="28"/>
          <w:lang w:eastAsia="ru-RU"/>
        </w:rPr>
        <w:t xml:space="preserve">о предоставлении водного объекта по </w:t>
      </w:r>
      <w:r w:rsidRPr="00E610B7">
        <w:rPr>
          <w:rFonts w:ascii="Times New Roman" w:hAnsi="Times New Roman"/>
          <w:sz w:val="28"/>
          <w:szCs w:val="28"/>
        </w:rPr>
        <w:t>форме, утвержденной приказом Министерства природных ресурсов Российской Федерации от 23.04.2008</w:t>
      </w:r>
      <w:r>
        <w:rPr>
          <w:rFonts w:ascii="Times New Roman" w:hAnsi="Times New Roman"/>
          <w:sz w:val="28"/>
          <w:szCs w:val="28"/>
        </w:rPr>
        <w:t xml:space="preserve"> № 102 "Об утверждении формы заявления о предоставлении водного объекта в пользование"</w:t>
      </w:r>
      <w:r>
        <w:rPr>
          <w:rFonts w:ascii="Times New Roman" w:eastAsia="Times New Roman" w:hAnsi="Times New Roman"/>
          <w:sz w:val="28"/>
          <w:szCs w:val="28"/>
          <w:lang w:eastAsia="ru-RU"/>
        </w:rPr>
        <w:t xml:space="preserve"> (далее – заявление о предоставлении водного объекта)</w:t>
      </w:r>
      <w:r>
        <w:rPr>
          <w:rFonts w:ascii="Times New Roman" w:hAnsi="Times New Roman"/>
          <w:sz w:val="28"/>
          <w:szCs w:val="28"/>
        </w:rPr>
        <w:t xml:space="preserve">, в котором заявители – </w:t>
      </w:r>
      <w:r>
        <w:rPr>
          <w:rFonts w:ascii="Times New Roman" w:eastAsia="Times New Roman" w:hAnsi="Times New Roman"/>
          <w:sz w:val="28"/>
          <w:szCs w:val="28"/>
          <w:lang w:eastAsia="ru-RU"/>
        </w:rPr>
        <w:t>физические лица дают свое согласие на обработку персональных данных;</w:t>
      </w:r>
      <w:r>
        <w:rPr>
          <w:rFonts w:ascii="Times New Roman" w:hAnsi="Times New Roman"/>
          <w:sz w:val="28"/>
          <w:szCs w:val="28"/>
        </w:rPr>
        <w:t xml:space="preserve"> </w:t>
      </w:r>
    </w:p>
    <w:p w14:paraId="61F25454"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копия документа, удостоверяющего личность, - для физического лица;</w:t>
      </w:r>
    </w:p>
    <w:p w14:paraId="289A13C0"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14:paraId="39F4828B"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14:paraId="7440E782"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14:paraId="78FE5E55"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14:paraId="5175E9A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забора (изъятия) водных ресурсов из водных объектов</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14:paraId="339262F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14:paraId="11EC9F9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14:paraId="3DB40EB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14:paraId="3FA67E8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забора (изъятия) водных ресурсов и размещения водозаборных сооружений.</w:t>
      </w:r>
    </w:p>
    <w:p w14:paraId="7150729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акватории водного объекта</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w:t>
      </w:r>
    </w:p>
    <w:p w14:paraId="364895CC"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19A77AA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размера платы за использование водного объекта для указанной цели.</w:t>
      </w:r>
    </w:p>
    <w:p w14:paraId="4919B781"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14:paraId="7AA1B15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rFonts w:ascii="Times New Roman" w:hAnsi="Times New Roman"/>
          <w:sz w:val="28"/>
          <w:szCs w:val="28"/>
        </w:rPr>
        <w:t xml:space="preserve">дополнительно к заявлению и документам, указанным в подпунктах 1-6 настоящего пункта, прилагаются: </w:t>
      </w:r>
    </w:p>
    <w:p w14:paraId="281D62DF"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0A66E00E"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14:paraId="27AE20C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5E2D1649"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14:paraId="02BCE91B"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rFonts w:ascii="Times New Roman" w:eastAsia="Times New Roman" w:hAnsi="Times New Roman"/>
          <w:sz w:val="28"/>
          <w:szCs w:val="28"/>
          <w:lang w:eastAsia="ru-RU"/>
        </w:rPr>
        <w:t xml:space="preserve">и, </w:t>
      </w:r>
      <w:r>
        <w:rPr>
          <w:rFonts w:ascii="Times New Roman" w:hAnsi="Times New Roman"/>
          <w:sz w:val="28"/>
          <w:szCs w:val="28"/>
        </w:rPr>
        <w:t>дополнительно к заявлению и документам, указанным в подпунктах 1-6 настоящего пункта, прилагаются</w:t>
      </w:r>
      <w:r>
        <w:rPr>
          <w:rFonts w:ascii="Times New Roman" w:eastAsia="Times New Roman" w:hAnsi="Times New Roman"/>
          <w:sz w:val="28"/>
          <w:szCs w:val="28"/>
          <w:lang w:eastAsia="ru-RU"/>
        </w:rPr>
        <w:t>:</w:t>
      </w:r>
    </w:p>
    <w:p w14:paraId="24476A9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62D08B5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14:paraId="757E0502"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7E93025A"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14:paraId="68CE34CC"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14:paraId="49CC6AEC"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об утверждении проектно-сметной документации, в которой отражены указанные технические параметры;</w:t>
      </w:r>
    </w:p>
    <w:p w14:paraId="422EC064" w14:textId="77777777" w:rsidR="00F5180B" w:rsidRDefault="00F5180B" w:rsidP="00F5180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правоустанавливающих документов на гидротехнические сооружения.</w:t>
      </w:r>
    </w:p>
    <w:p w14:paraId="1697A24F"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Pr>
          <w:rFonts w:ascii="Times New Roman" w:eastAsia="Times New Roman" w:hAnsi="Times New Roman"/>
          <w:i/>
          <w:sz w:val="28"/>
          <w:szCs w:val="28"/>
          <w:lang w:eastAsia="ru-RU"/>
        </w:rPr>
        <w:t>для использования акватории поверхностных водных объектов для эксплуатации пляжей</w:t>
      </w:r>
      <w:r>
        <w:rPr>
          <w:rFonts w:ascii="Times New Roman" w:eastAsia="Times New Roman" w:hAnsi="Times New Roman"/>
          <w:sz w:val="28"/>
          <w:szCs w:val="28"/>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rFonts w:ascii="Times New Roman" w:eastAsia="Times New Roman" w:hAnsi="Times New Roman"/>
          <w:i/>
          <w:sz w:val="28"/>
          <w:szCs w:val="28"/>
          <w:lang w:eastAsia="ru-RU"/>
        </w:rPr>
        <w:t>для использования акватории водных объектов для рекреационных целей туроператорами или турагентами,</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а также для использования акватории водных объектов для организованного отдыха детей, ветеранов, граждан пожилого возраста, инвалидов</w:t>
      </w:r>
      <w:r>
        <w:rPr>
          <w:rFonts w:ascii="Times New Roman" w:eastAsia="Times New Roman" w:hAnsi="Times New Roman"/>
          <w:sz w:val="28"/>
          <w:szCs w:val="28"/>
          <w:lang w:eastAsia="ru-RU"/>
        </w:rPr>
        <w:t xml:space="preserve"> кроме документов и материалов, указанных в </w:t>
      </w:r>
      <w:r>
        <w:rPr>
          <w:rFonts w:ascii="Times New Roman" w:hAnsi="Times New Roman"/>
          <w:sz w:val="28"/>
          <w:szCs w:val="28"/>
        </w:rPr>
        <w:t>подпунктах 1-6 настоящего пункта</w:t>
      </w:r>
      <w:r>
        <w:rPr>
          <w:rFonts w:ascii="Times New Roman" w:eastAsia="Times New Roman" w:hAnsi="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14:paraId="523A6C5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Pr>
          <w:rFonts w:ascii="Times New Roman" w:hAnsi="Times New Roman"/>
          <w:i/>
          <w:iCs/>
          <w:sz w:val="28"/>
          <w:szCs w:val="28"/>
        </w:rPr>
        <w:t>для использования водного объекта без забора (изъятия) водных ресурсов с целью производства электрической энергии</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14:paraId="265B35E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об установленной мощности гидроэнергетического объекта;</w:t>
      </w:r>
    </w:p>
    <w:p w14:paraId="1430834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sz w:val="28"/>
          <w:szCs w:val="28"/>
        </w:rPr>
        <w:t>рыбозащитных</w:t>
      </w:r>
      <w:proofErr w:type="spellEnd"/>
      <w:r>
        <w:rPr>
          <w:rFonts w:ascii="Times New Roman" w:hAnsi="Times New Roman"/>
          <w:sz w:val="28"/>
          <w:szCs w:val="28"/>
        </w:rPr>
        <w:t xml:space="preserve"> и рыбопропускных сооружений;</w:t>
      </w:r>
    </w:p>
    <w:p w14:paraId="24297E9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14:paraId="66E9E5A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14:paraId="361C3B7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14:paraId="74223179"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2.6.1.2. Заявитель вправе представить по собственной инициативе:</w:t>
      </w:r>
    </w:p>
    <w:p w14:paraId="5ED0E8B7"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 - в отношении юридических лиц;</w:t>
      </w:r>
    </w:p>
    <w:p w14:paraId="0F7C94C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14:paraId="3963E657"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сведения о санитарно-эпидемиологическом заключении в случае, если водный объект предоставляется в пользование для:</w:t>
      </w:r>
    </w:p>
    <w:p w14:paraId="488867D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забора (изъятия) водных ресурсов из поверхностных водных объектов для целей питьевого и хозяйственно-бытового водоснабжения;</w:t>
      </w:r>
    </w:p>
    <w:p w14:paraId="340504A4"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14:paraId="3F8FD761"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14:paraId="0C4668E0"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14:paraId="04321B8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11573F86"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14:paraId="5B2CA89B"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14:paraId="5B4D3399"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14:paraId="3BC16700" w14:textId="4766A17F"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w:t>
      </w:r>
      <w:r w:rsidR="005867E7">
        <w:rPr>
          <w:rFonts w:ascii="Times New Roman" w:eastAsia="Times New Roman" w:hAnsi="Times New Roman"/>
          <w:sz w:val="28"/>
          <w:szCs w:val="28"/>
          <w:lang w:eastAsia="ru-RU"/>
        </w:rPr>
        <w:t>сайте Федерального</w:t>
      </w:r>
      <w:r>
        <w:rPr>
          <w:rFonts w:ascii="Times New Roman" w:eastAsia="Times New Roman" w:hAnsi="Times New Roman"/>
          <w:sz w:val="28"/>
          <w:szCs w:val="28"/>
          <w:lang w:eastAsia="ru-RU"/>
        </w:rPr>
        <w:t xml:space="preserve"> агентства водных ресурсов в информационно-телекоммуникационной сети </w:t>
      </w:r>
      <w:r>
        <w:rPr>
          <w:rFonts w:ascii="Times New Roman" w:hAnsi="Times New Roman"/>
          <w:sz w:val="28"/>
          <w:szCs w:val="28"/>
        </w:rPr>
        <w:t>"</w:t>
      </w:r>
      <w:r>
        <w:rPr>
          <w:rFonts w:ascii="Times New Roman" w:eastAsia="Times New Roman" w:hAnsi="Times New Roman"/>
          <w:sz w:val="28"/>
          <w:szCs w:val="28"/>
          <w:lang w:eastAsia="ru-RU"/>
        </w:rPr>
        <w:t>Интернет</w:t>
      </w:r>
      <w:r>
        <w:rPr>
          <w:rFonts w:ascii="Times New Roman" w:hAnsi="Times New Roman"/>
          <w:sz w:val="28"/>
          <w:szCs w:val="28"/>
        </w:rPr>
        <w:t>"</w:t>
      </w:r>
      <w:r>
        <w:rPr>
          <w:rFonts w:ascii="Times New Roman" w:eastAsia="Times New Roman" w:hAnsi="Times New Roman"/>
          <w:sz w:val="28"/>
          <w:szCs w:val="28"/>
          <w:lang w:eastAsia="ru-RU"/>
        </w:rPr>
        <w:t xml:space="preserve"> (далее – Реестр недобросовестных водопользователей).</w:t>
      </w:r>
    </w:p>
    <w:p w14:paraId="05992C7E"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Заявитель вправе представить иные документы и предложения по условиям договора водопользования дополнительно к заявлению.</w:t>
      </w:r>
    </w:p>
    <w:p w14:paraId="604C87CE" w14:textId="77777777" w:rsidR="00F5180B" w:rsidRPr="007B464A"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sidRPr="007B464A">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7302E637" w14:textId="77777777" w:rsidR="00F5180B" w:rsidRDefault="00F5180B" w:rsidP="00F5180B">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2.6.2. Документы необходимые </w:t>
      </w:r>
      <w:r>
        <w:rPr>
          <w:rFonts w:ascii="Times New Roman" w:hAnsi="Times New Roman"/>
          <w:bCs/>
          <w:sz w:val="28"/>
          <w:szCs w:val="28"/>
        </w:rPr>
        <w:t>для заключения договора водопользования, право на заключение которого приобретается на аукционе.</w:t>
      </w:r>
      <w:r>
        <w:rPr>
          <w:rFonts w:ascii="Times New Roman" w:hAnsi="Times New Roman"/>
          <w:b/>
          <w:bCs/>
          <w:sz w:val="28"/>
          <w:szCs w:val="28"/>
        </w:rPr>
        <w:t xml:space="preserve"> </w:t>
      </w:r>
    </w:p>
    <w:p w14:paraId="5146B9E6" w14:textId="77777777" w:rsidR="00F5180B" w:rsidRDefault="00F5180B" w:rsidP="00F5180B">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2.6.2.1. </w:t>
      </w:r>
      <w:r w:rsidRPr="00E610B7">
        <w:rPr>
          <w:rFonts w:ascii="Times New Roman" w:hAnsi="Times New Roman"/>
          <w:sz w:val="28"/>
          <w:szCs w:val="28"/>
        </w:rPr>
        <w:t>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w:t>
      </w:r>
      <w:r>
        <w:rPr>
          <w:rFonts w:ascii="Times New Roman" w:hAnsi="Times New Roman"/>
          <w:sz w:val="28"/>
          <w:szCs w:val="28"/>
        </w:rPr>
        <w:t xml:space="preserve"> Федерации </w:t>
      </w:r>
      <w:r>
        <w:rPr>
          <w:rFonts w:ascii="Times New Roman" w:eastAsia="Times New Roman" w:hAnsi="Times New Roman"/>
          <w:iCs/>
          <w:sz w:val="28"/>
          <w:szCs w:val="28"/>
          <w:lang w:eastAsia="ru-RU"/>
        </w:rPr>
        <w:t xml:space="preserve">от 22.10.2018 № 533 </w:t>
      </w:r>
      <w:r>
        <w:rPr>
          <w:rFonts w:ascii="Times New Roman" w:hAnsi="Times New Roman"/>
          <w:sz w:val="28"/>
          <w:szCs w:val="28"/>
        </w:rPr>
        <w:t>"</w:t>
      </w:r>
      <w:r>
        <w:rPr>
          <w:rFonts w:ascii="Times New Roman" w:eastAsia="Times New Roman" w:hAnsi="Times New Roman"/>
          <w:iCs/>
          <w:sz w:val="28"/>
          <w:szCs w:val="28"/>
          <w:lang w:eastAsia="ru-RU"/>
        </w:rPr>
        <w:t>Об утверждении формы заявления о предоставлении акватории водного объекта в пользование</w:t>
      </w:r>
      <w:r>
        <w:rPr>
          <w:rFonts w:ascii="Times New Roman" w:hAnsi="Times New Roman"/>
          <w:sz w:val="28"/>
          <w:szCs w:val="28"/>
        </w:rPr>
        <w:t xml:space="preserve">". </w:t>
      </w:r>
    </w:p>
    <w:p w14:paraId="21569861"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1220835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2.6.2.2. Заявитель вправе по собственной инициативе представить документы:</w:t>
      </w:r>
    </w:p>
    <w:p w14:paraId="045AE8F0"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юридических лиц - в отношении юридического лица;</w:t>
      </w:r>
    </w:p>
    <w:p w14:paraId="2EA6F43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индивидуальных предпринимателей - в отношении индивидуального предпринимателя.</w:t>
      </w:r>
    </w:p>
    <w:p w14:paraId="55F492B6"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14:paraId="22AD460E" w14:textId="77777777" w:rsidR="00F5180B" w:rsidRDefault="00F5180B" w:rsidP="00F5180B">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2.6.3. Документы необходимые </w:t>
      </w:r>
      <w:r>
        <w:rPr>
          <w:rFonts w:ascii="Times New Roman" w:hAnsi="Times New Roman"/>
          <w:bCs/>
          <w:sz w:val="28"/>
          <w:szCs w:val="28"/>
        </w:rPr>
        <w:t>для участия в аукционе.</w:t>
      </w:r>
      <w:r>
        <w:rPr>
          <w:rFonts w:ascii="Times New Roman" w:hAnsi="Times New Roman"/>
          <w:b/>
          <w:bCs/>
          <w:sz w:val="28"/>
          <w:szCs w:val="28"/>
        </w:rPr>
        <w:t xml:space="preserve"> </w:t>
      </w:r>
    </w:p>
    <w:p w14:paraId="6C655D2D" w14:textId="77777777" w:rsidR="00F5180B" w:rsidRDefault="00F5180B" w:rsidP="00F5180B">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lastRenderedPageBreak/>
        <w:t xml:space="preserve">2.6.3.1. </w:t>
      </w:r>
      <w:r>
        <w:rPr>
          <w:rFonts w:ascii="Times New Roman" w:hAnsi="Times New Roman"/>
          <w:sz w:val="28"/>
          <w:szCs w:val="28"/>
        </w:rPr>
        <w:t>Заявитель самостоятельно представляет следующие документы:</w:t>
      </w:r>
    </w:p>
    <w:p w14:paraId="07B47C3D" w14:textId="77777777" w:rsidR="00F5180B" w:rsidRPr="00E610B7"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заявка на участие в аукционе, </w:t>
      </w:r>
      <w:r w:rsidRPr="00E610B7">
        <w:rPr>
          <w:rFonts w:ascii="Times New Roman" w:hAnsi="Times New Roman"/>
          <w:sz w:val="28"/>
          <w:szCs w:val="28"/>
        </w:rPr>
        <w:t xml:space="preserve">по форме, установленной в документации об аукционе, утвержденной организатором аукциона; </w:t>
      </w:r>
    </w:p>
    <w:p w14:paraId="320EF16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sidRPr="00E610B7">
        <w:rPr>
          <w:rFonts w:ascii="Times New Roman" w:hAnsi="Times New Roman"/>
          <w:sz w:val="28"/>
          <w:szCs w:val="28"/>
        </w:rPr>
        <w:t>2) документ с указанием наименования, организационно</w:t>
      </w:r>
      <w:r>
        <w:rPr>
          <w:rFonts w:ascii="Times New Roman" w:hAnsi="Times New Roman"/>
          <w:sz w:val="28"/>
          <w:szCs w:val="28"/>
        </w:rPr>
        <w:t>-правовой формы, места нахождения, почтового адреса, номера телефона юридического лица;</w:t>
      </w:r>
    </w:p>
    <w:p w14:paraId="02509E18"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69CDBABC"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документ, подтверждающий полномочия лица на осуществление действий от имени заявителя (в случае необходимости);</w:t>
      </w:r>
    </w:p>
    <w:p w14:paraId="1481AB19"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 реквизиты банковского счета для возврата задатка;</w:t>
      </w:r>
    </w:p>
    <w:p w14:paraId="4D8D9EAB"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документы, подтверждающие внесение задатка;</w:t>
      </w:r>
    </w:p>
    <w:p w14:paraId="4D0CF5FD"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7) опись представленных документов, подписанная заявителем.</w:t>
      </w:r>
    </w:p>
    <w:p w14:paraId="0545CC05"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14:paraId="61B09EE0"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сведения из Единого государственного реестра юридических лиц - в отношении юридических лиц;</w:t>
      </w:r>
    </w:p>
    <w:p w14:paraId="4FCBE70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сведения из Единого государственного реестра индивидуальных предпринимателей - в отношении индивидуальных предпринимателей.</w:t>
      </w:r>
    </w:p>
    <w:p w14:paraId="5C6A7704" w14:textId="77777777" w:rsidR="00F5180B" w:rsidRDefault="00F5180B" w:rsidP="00F5180B">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7B64CA3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14:paraId="64AF74AD"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14:paraId="3A1C0E0E" w14:textId="77777777" w:rsidR="00F5180B" w:rsidRPr="004E6A74"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Pr="004E6A74">
        <w:rPr>
          <w:rFonts w:ascii="Times New Roman" w:hAnsi="Times New Roman"/>
          <w:sz w:val="28"/>
          <w:szCs w:val="28"/>
        </w:rPr>
        <w:t>специалистом МФЦ путем внесения записи об их соответствии оригиналам с указанием даты, должности, фамилии, инициалов лица, сделавшего запись.</w:t>
      </w:r>
    </w:p>
    <w:p w14:paraId="6153F691" w14:textId="77777777" w:rsidR="00F5180B" w:rsidRPr="00006995"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2.6.6. </w:t>
      </w:r>
      <w:r w:rsidRPr="004E6A74">
        <w:rPr>
          <w:rFonts w:ascii="Times New Roman" w:eastAsia="Times New Roman" w:hAnsi="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4E6A74">
        <w:rPr>
          <w:rFonts w:ascii="Times New Roman" w:hAnsi="Times New Roman"/>
          <w:sz w:val="28"/>
          <w:szCs w:val="28"/>
        </w:rPr>
        <w:t>через МФЦ</w:t>
      </w:r>
      <w:r w:rsidRPr="004E6A74">
        <w:rPr>
          <w:rFonts w:ascii="Times New Roman" w:eastAsia="Times New Roman" w:hAnsi="Times New Roman"/>
          <w:sz w:val="28"/>
          <w:szCs w:val="28"/>
          <w:lang w:eastAsia="ru-RU"/>
        </w:rPr>
        <w:t>.</w:t>
      </w:r>
    </w:p>
    <w:p w14:paraId="6D26FD74" w14:textId="721F1586" w:rsidR="00F5180B" w:rsidRPr="00C179CD" w:rsidRDefault="00F5180B" w:rsidP="00F5180B">
      <w:pPr>
        <w:autoSpaceDE w:val="0"/>
        <w:autoSpaceDN w:val="0"/>
        <w:adjustRightInd w:val="0"/>
        <w:spacing w:after="0" w:line="240" w:lineRule="auto"/>
        <w:ind w:firstLine="540"/>
        <w:jc w:val="both"/>
        <w:rPr>
          <w:rFonts w:ascii="Times New Roman" w:eastAsia="Times New Roman" w:hAnsi="Times New Roman"/>
          <w:i/>
          <w:sz w:val="28"/>
          <w:szCs w:val="28"/>
          <w:lang w:eastAsia="ru-RU"/>
        </w:rPr>
      </w:pPr>
      <w:r w:rsidRPr="00006995">
        <w:rPr>
          <w:rFonts w:ascii="Times New Roman" w:eastAsia="Times New Roman" w:hAnsi="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035ED4">
        <w:rPr>
          <w:rFonts w:ascii="Times New Roman" w:hAnsi="Times New Roman"/>
          <w:sz w:val="28"/>
          <w:szCs w:val="28"/>
        </w:rPr>
        <w:t>Един</w:t>
      </w:r>
      <w:r>
        <w:rPr>
          <w:rFonts w:ascii="Times New Roman" w:hAnsi="Times New Roman"/>
          <w:sz w:val="28"/>
          <w:szCs w:val="28"/>
        </w:rPr>
        <w:t>ого</w:t>
      </w:r>
      <w:r w:rsidRPr="00035ED4">
        <w:rPr>
          <w:rFonts w:ascii="Times New Roman" w:hAnsi="Times New Roman"/>
          <w:sz w:val="28"/>
          <w:szCs w:val="28"/>
        </w:rPr>
        <w:t xml:space="preserve"> портал</w:t>
      </w:r>
      <w:r>
        <w:rPr>
          <w:rFonts w:ascii="Times New Roman" w:hAnsi="Times New Roman"/>
          <w:sz w:val="28"/>
          <w:szCs w:val="28"/>
        </w:rPr>
        <w:t>а</w:t>
      </w:r>
      <w:r w:rsidRPr="00035ED4">
        <w:rPr>
          <w:rFonts w:ascii="Times New Roman" w:hAnsi="Times New Roman"/>
          <w:sz w:val="28"/>
          <w:szCs w:val="28"/>
        </w:rPr>
        <w:t xml:space="preserve"> государственных и муниципальных услуг</w:t>
      </w:r>
      <w:r w:rsidRPr="00006995">
        <w:rPr>
          <w:rFonts w:ascii="Times New Roman" w:eastAsia="Times New Roman" w:hAnsi="Times New Roman"/>
          <w:sz w:val="28"/>
          <w:szCs w:val="28"/>
          <w:lang w:eastAsia="ru-RU"/>
        </w:rPr>
        <w:t xml:space="preserve"> или </w:t>
      </w:r>
      <w:r w:rsidRPr="00035367">
        <w:rPr>
          <w:rFonts w:ascii="Times New Roman" w:eastAsia="Times New Roman" w:hAnsi="Times New Roman"/>
          <w:sz w:val="28"/>
          <w:szCs w:val="28"/>
          <w:lang w:eastAsia="ru-RU"/>
        </w:rPr>
        <w:t xml:space="preserve">Регионального </w:t>
      </w:r>
      <w:r w:rsidR="005867E7" w:rsidRPr="00035367">
        <w:rPr>
          <w:rFonts w:ascii="Times New Roman" w:eastAsia="Times New Roman" w:hAnsi="Times New Roman"/>
          <w:sz w:val="28"/>
          <w:szCs w:val="28"/>
          <w:lang w:eastAsia="ru-RU"/>
        </w:rPr>
        <w:t>портала</w:t>
      </w:r>
      <w:r w:rsidR="005867E7" w:rsidRPr="00006995">
        <w:rPr>
          <w:rFonts w:ascii="Times New Roman" w:eastAsia="Times New Roman" w:hAnsi="Times New Roman"/>
          <w:sz w:val="28"/>
          <w:szCs w:val="28"/>
          <w:lang w:eastAsia="ru-RU"/>
        </w:rPr>
        <w:t xml:space="preserve"> </w:t>
      </w:r>
      <w:r w:rsidR="005867E7">
        <w:rPr>
          <w:rFonts w:ascii="Times New Roman" w:eastAsia="Times New Roman" w:hAnsi="Times New Roman"/>
          <w:sz w:val="28"/>
          <w:szCs w:val="28"/>
          <w:lang w:eastAsia="ru-RU"/>
        </w:rPr>
        <w:t>(</w:t>
      </w:r>
      <w:r w:rsidRPr="00006995">
        <w:rPr>
          <w:rFonts w:ascii="Times New Roman" w:eastAsia="Times New Roman" w:hAnsi="Times New Roman"/>
          <w:sz w:val="28"/>
          <w:szCs w:val="28"/>
          <w:lang w:eastAsia="ru-RU"/>
        </w:rPr>
        <w:t xml:space="preserve">далее - информационная система). В этом случае заявление и прилагаемые к нему </w:t>
      </w:r>
      <w:r w:rsidRPr="00006995">
        <w:rPr>
          <w:rFonts w:ascii="Times New Roman" w:eastAsia="Times New Roman" w:hAnsi="Times New Roman"/>
          <w:sz w:val="28"/>
          <w:szCs w:val="28"/>
          <w:lang w:eastAsia="ru-RU"/>
        </w:rPr>
        <w:lastRenderedPageBreak/>
        <w:t xml:space="preserve">документы подписываются электронной подписью уполномоченного лица в соответствии с законодательством Российской Федерации. </w:t>
      </w:r>
    </w:p>
    <w:p w14:paraId="0BD630BF"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3318CE8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предусмотренных пунктами 2.6.1 - 2.6.3 настоящего административного регламента, являются:</w:t>
      </w:r>
    </w:p>
    <w:p w14:paraId="59B8D5C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14:paraId="22EE3C5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14:paraId="288D918D" w14:textId="77777777" w:rsidR="00F5180B" w:rsidRDefault="00F5180B" w:rsidP="00F5180B">
      <w:pPr>
        <w:pStyle w:val="ConsPlusNormal0"/>
        <w:ind w:firstLine="540"/>
        <w:jc w:val="both"/>
        <w:rPr>
          <w:rFonts w:ascii="Times New Roman" w:hAnsi="Times New Roman"/>
          <w:sz w:val="28"/>
          <w:szCs w:val="28"/>
        </w:rPr>
      </w:pPr>
      <w:bookmarkStart w:id="3" w:name="P202"/>
      <w:bookmarkEnd w:id="3"/>
      <w:r>
        <w:rPr>
          <w:rFonts w:ascii="Times New Roman" w:hAnsi="Times New Roman"/>
          <w:sz w:val="28"/>
          <w:szCs w:val="28"/>
        </w:rPr>
        <w:t>2.8. Исчерпывающий перечень оснований для отказа в предоставлении муниципальной услуги.</w:t>
      </w:r>
    </w:p>
    <w:p w14:paraId="5A158DB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14:paraId="07E96D0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14:paraId="2107B7E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14:paraId="4027BC8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14:paraId="4F78D1E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14:paraId="69184CBF"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5) </w:t>
      </w:r>
      <w:r>
        <w:rPr>
          <w:rFonts w:ascii="Times New Roman" w:eastAsia="Times New Roman" w:hAnsi="Times New Roman"/>
          <w:sz w:val="28"/>
          <w:szCs w:val="28"/>
          <w:lang w:eastAsia="ru-RU"/>
        </w:rPr>
        <w:t>информация о заявителе включена в Реестр недобросовестных водопользователей.</w:t>
      </w:r>
    </w:p>
    <w:p w14:paraId="64453B70" w14:textId="13421CD2"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2.9. Муниципальная услуга </w:t>
      </w:r>
      <w:r w:rsidR="005867E7">
        <w:rPr>
          <w:rFonts w:ascii="Times New Roman" w:hAnsi="Times New Roman"/>
          <w:sz w:val="28"/>
          <w:szCs w:val="28"/>
        </w:rPr>
        <w:t>предоставляется бесплатно</w:t>
      </w:r>
      <w:r>
        <w:rPr>
          <w:rFonts w:ascii="Times New Roman" w:hAnsi="Times New Roman"/>
          <w:sz w:val="28"/>
          <w:szCs w:val="28"/>
        </w:rPr>
        <w:t>.</w:t>
      </w:r>
    </w:p>
    <w:p w14:paraId="4F0621C9" w14:textId="77777777" w:rsidR="00F5180B" w:rsidRDefault="00F5180B" w:rsidP="00F518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14:paraId="394AFDA7" w14:textId="77777777" w:rsidR="00F5180B" w:rsidRDefault="00F5180B" w:rsidP="00F5180B">
      <w:pPr>
        <w:pStyle w:val="a4"/>
        <w:jc w:val="both"/>
        <w:rPr>
          <w:rFonts w:ascii="Times New Roman" w:hAnsi="Times New Roman"/>
          <w:sz w:val="28"/>
          <w:szCs w:val="28"/>
        </w:rPr>
      </w:pPr>
      <w:r>
        <w:rPr>
          <w:rFonts w:ascii="Times New Roman" w:hAnsi="Times New Roman"/>
          <w:sz w:val="28"/>
          <w:szCs w:val="28"/>
        </w:rPr>
        <w:lastRenderedPageBreak/>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14:paraId="0CF1BD26" w14:textId="3301A830" w:rsidR="00F5180B" w:rsidRDefault="00F5180B" w:rsidP="00F5180B">
      <w:pPr>
        <w:pStyle w:val="a4"/>
        <w:jc w:val="both"/>
        <w:rPr>
          <w:rFonts w:ascii="Times New Roman" w:hAnsi="Times New Roman"/>
          <w:sz w:val="28"/>
          <w:szCs w:val="28"/>
        </w:rPr>
      </w:pPr>
      <w:r>
        <w:rPr>
          <w:rFonts w:ascii="Times New Roman" w:hAnsi="Times New Roman"/>
          <w:sz w:val="28"/>
          <w:szCs w:val="28"/>
        </w:rPr>
        <w:t xml:space="preserve">        - на личном приеме </w:t>
      </w:r>
      <w:r w:rsidR="005867E7">
        <w:rPr>
          <w:rFonts w:ascii="Times New Roman" w:hAnsi="Times New Roman"/>
          <w:sz w:val="28"/>
          <w:szCs w:val="28"/>
        </w:rPr>
        <w:t>граждан – не более</w:t>
      </w:r>
      <w:r>
        <w:rPr>
          <w:rFonts w:ascii="Times New Roman" w:hAnsi="Times New Roman"/>
          <w:sz w:val="28"/>
          <w:szCs w:val="28"/>
        </w:rPr>
        <w:t xml:space="preserve"> 15 минут;</w:t>
      </w:r>
    </w:p>
    <w:p w14:paraId="30F2073D" w14:textId="77777777" w:rsidR="00F5180B" w:rsidRDefault="00F5180B" w:rsidP="00F5180B">
      <w:pPr>
        <w:pStyle w:val="a4"/>
        <w:jc w:val="both"/>
        <w:rPr>
          <w:rFonts w:ascii="Times New Roman" w:hAnsi="Times New Roman"/>
          <w:sz w:val="28"/>
          <w:szCs w:val="28"/>
        </w:rPr>
      </w:pPr>
      <w:r>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Pr>
          <w:rFonts w:ascii="Times New Roman" w:hAnsi="Times New Roman"/>
          <w:b/>
          <w:i/>
          <w:sz w:val="28"/>
          <w:szCs w:val="28"/>
        </w:rPr>
        <w:t xml:space="preserve">    </w:t>
      </w:r>
    </w:p>
    <w:p w14:paraId="500C7DF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4A09B0" w14:textId="77777777" w:rsidR="00F5180B" w:rsidRDefault="00F5180B" w:rsidP="00F5180B">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2.12.1. Требования к помещениям, в которых предоставляется муниципальная услуга.</w:t>
      </w:r>
    </w:p>
    <w:p w14:paraId="55624FF2" w14:textId="77777777" w:rsidR="00F5180B" w:rsidRDefault="00F5180B" w:rsidP="00F5180B">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7A1DACB"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7" w:history="1">
        <w:r>
          <w:rPr>
            <w:rStyle w:val="a7"/>
            <w:rFonts w:ascii="Times New Roman" w:hAnsi="Times New Roman"/>
            <w:sz w:val="28"/>
            <w:szCs w:val="28"/>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7537C74"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14:paraId="38DA5EC2" w14:textId="77777777" w:rsidR="00F5180B" w:rsidRDefault="00F5180B" w:rsidP="00F5180B">
      <w:pPr>
        <w:pStyle w:val="ConsPlusNormal0"/>
        <w:ind w:firstLine="567"/>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C72128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F3E1EB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2.12.2. Требования к местам ожидания.</w:t>
      </w:r>
    </w:p>
    <w:p w14:paraId="7D2CF92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15ECF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14:paraId="6D56600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14:paraId="25AE0E9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14:paraId="21724CA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Каждое рабочее место специалистов уполномоченного органа должно </w:t>
      </w:r>
      <w:r>
        <w:rPr>
          <w:rFonts w:ascii="Times New Roman" w:hAnsi="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8F3C3C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AA9FDE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67EA6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14:paraId="23D82AF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6F552BF"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7C743D6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263A3D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14:paraId="1390E3F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14:paraId="38856BE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14:paraId="7189E84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14:paraId="52A066FF" w14:textId="77777777" w:rsidR="00F5180B" w:rsidRDefault="00F5180B" w:rsidP="00F5180B">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Pr="003D2678">
        <w:rPr>
          <w:rFonts w:ascii="Times New Roman" w:hAnsi="Times New Roman"/>
          <w:sz w:val="28"/>
          <w:szCs w:val="28"/>
        </w:rPr>
        <w:t>уполномоченного органа</w:t>
      </w:r>
      <w:r>
        <w:rPr>
          <w:rFonts w:ascii="Times New Roman" w:hAnsi="Times New Roman" w:cs="Times New Roman"/>
          <w:sz w:val="28"/>
          <w:szCs w:val="28"/>
        </w:rPr>
        <w:t xml:space="preserve"> и МФЦ; </w:t>
      </w:r>
    </w:p>
    <w:p w14:paraId="6E9C2CDC"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справочные телефоны;</w:t>
      </w:r>
    </w:p>
    <w:p w14:paraId="7871E729"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14:paraId="44BDF7D2" w14:textId="77777777" w:rsidR="00F5180B" w:rsidRDefault="00F5180B" w:rsidP="00F5180B">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14:paraId="46D90AB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14:paraId="0F7D80CD" w14:textId="3B77C58A" w:rsidR="00F5180B" w:rsidRPr="0086152B" w:rsidRDefault="00F5180B" w:rsidP="00F5180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rFonts w:ascii="Times New Roman" w:hAnsi="Times New Roman"/>
          <w:sz w:val="28"/>
          <w:szCs w:val="28"/>
        </w:rPr>
        <w:t xml:space="preserve">граждан месте), а также на Едином портале государственных и муниципальных услуг, на Региональном портале, а также на официальном сайте уполномоченного </w:t>
      </w:r>
      <w:r w:rsidRPr="0086152B">
        <w:rPr>
          <w:rFonts w:ascii="Times New Roman" w:hAnsi="Times New Roman"/>
          <w:sz w:val="28"/>
          <w:szCs w:val="28"/>
        </w:rPr>
        <w:t>органа (</w:t>
      </w:r>
      <w:r w:rsidR="005867E7" w:rsidRPr="002A79D3">
        <w:rPr>
          <w:rFonts w:ascii="Times New Roman" w:hAnsi="Times New Roman"/>
          <w:sz w:val="28"/>
          <w:szCs w:val="28"/>
        </w:rPr>
        <w:t>https</w:t>
      </w:r>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lang w:val="en-US"/>
        </w:rPr>
        <w:t>kostarevskoe</w:t>
      </w:r>
      <w:proofErr w:type="spellEnd"/>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lang w:val="en-US"/>
        </w:rPr>
        <w:t>sp</w:t>
      </w:r>
      <w:proofErr w:type="spellEnd"/>
      <w:r w:rsidR="005867E7" w:rsidRPr="002A79D3">
        <w:rPr>
          <w:rFonts w:ascii="Times New Roman" w:hAnsi="Times New Roman"/>
          <w:sz w:val="28"/>
          <w:szCs w:val="28"/>
          <w:u w:val="single"/>
          <w:shd w:val="clear" w:color="auto" w:fill="FFFFFF"/>
        </w:rPr>
        <w:t>.</w:t>
      </w:r>
      <w:proofErr w:type="spellStart"/>
      <w:r w:rsidR="005867E7" w:rsidRPr="002A79D3">
        <w:rPr>
          <w:rFonts w:ascii="Times New Roman" w:hAnsi="Times New Roman"/>
          <w:sz w:val="28"/>
          <w:szCs w:val="28"/>
          <w:u w:val="single"/>
          <w:shd w:val="clear" w:color="auto" w:fill="FFFFFF"/>
        </w:rPr>
        <w:t>ru</w:t>
      </w:r>
      <w:proofErr w:type="spellEnd"/>
      <w:r w:rsidR="005867E7" w:rsidRPr="002A79D3">
        <w:rPr>
          <w:rFonts w:ascii="Times New Roman" w:hAnsi="Times New Roman"/>
          <w:sz w:val="28"/>
          <w:szCs w:val="28"/>
          <w:u w:val="single"/>
          <w:shd w:val="clear" w:color="auto" w:fill="FFFFFF"/>
        </w:rPr>
        <w:t>/</w:t>
      </w:r>
      <w:r w:rsidRPr="0086152B">
        <w:rPr>
          <w:rFonts w:ascii="Times New Roman" w:hAnsi="Times New Roman"/>
          <w:sz w:val="28"/>
          <w:szCs w:val="28"/>
        </w:rPr>
        <w:t>).</w:t>
      </w:r>
    </w:p>
    <w:p w14:paraId="5CC2FC48" w14:textId="77777777" w:rsidR="00F5180B" w:rsidRDefault="00F5180B" w:rsidP="00F5180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F553EC2" w14:textId="77777777" w:rsidR="00F5180B" w:rsidRDefault="00F5180B" w:rsidP="00F5180B">
      <w:pPr>
        <w:pStyle w:val="ConsPlusNormal0"/>
        <w:ind w:firstLine="708"/>
        <w:jc w:val="both"/>
        <w:rPr>
          <w:rFonts w:ascii="Times New Roman" w:hAnsi="Times New Roman"/>
          <w:sz w:val="28"/>
          <w:szCs w:val="28"/>
        </w:rPr>
      </w:pPr>
      <w:r>
        <w:rPr>
          <w:rFonts w:ascii="Times New Roman" w:hAnsi="Times New Roman"/>
          <w:sz w:val="28"/>
          <w:szCs w:val="28"/>
        </w:rPr>
        <w:lastRenderedPageBreak/>
        <w:t>2.12.5. Требования к обеспечению доступности предоставления муниципальной услуги для инвалидов.</w:t>
      </w:r>
    </w:p>
    <w:p w14:paraId="445561D5"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14:paraId="1A96FB8D"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D3D1B87"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14:paraId="1C55D293"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37C24A6"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6C96C693"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6F4CE02C"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40F20A"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D9265CB"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457CF7A"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14:paraId="07BF2DAD" w14:textId="77777777" w:rsidR="00F5180B" w:rsidRDefault="00F5180B" w:rsidP="00F518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C47FBB8" w14:textId="77777777" w:rsidR="00F5180B" w:rsidRDefault="00F5180B" w:rsidP="00F5180B">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14:paraId="0090B2B1" w14:textId="394C78F8" w:rsidR="00F5180B" w:rsidRPr="00334F6D" w:rsidRDefault="00F5180B" w:rsidP="00F5180B">
      <w:pPr>
        <w:autoSpaceDE w:val="0"/>
        <w:autoSpaceDN w:val="0"/>
        <w:adjustRightInd w:val="0"/>
        <w:spacing w:after="0" w:line="240" w:lineRule="auto"/>
        <w:ind w:right="-16" w:firstLine="539"/>
        <w:jc w:val="both"/>
        <w:rPr>
          <w:rFonts w:ascii="Times New Roman" w:hAnsi="Times New Roman"/>
          <w:sz w:val="28"/>
          <w:szCs w:val="28"/>
        </w:rPr>
      </w:pPr>
      <w:r>
        <w:rPr>
          <w:rFonts w:ascii="Times New Roman" w:hAnsi="Times New Roman"/>
          <w:sz w:val="28"/>
          <w:szCs w:val="28"/>
        </w:rPr>
        <w:lastRenderedPageBreak/>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Pr="00334F6D">
        <w:rPr>
          <w:rFonts w:ascii="Times New Roman" w:hAnsi="Times New Roman"/>
          <w:sz w:val="28"/>
          <w:szCs w:val="28"/>
        </w:rPr>
        <w:t>администраци</w:t>
      </w:r>
      <w:r>
        <w:rPr>
          <w:rFonts w:ascii="Times New Roman" w:hAnsi="Times New Roman"/>
          <w:sz w:val="28"/>
          <w:szCs w:val="28"/>
        </w:rPr>
        <w:t>ей</w:t>
      </w:r>
      <w:r w:rsidRPr="00334F6D">
        <w:rPr>
          <w:rFonts w:ascii="Times New Roman" w:hAnsi="Times New Roman"/>
          <w:sz w:val="28"/>
          <w:szCs w:val="28"/>
        </w:rPr>
        <w:t xml:space="preserve"> </w:t>
      </w:r>
      <w:r>
        <w:rPr>
          <w:rFonts w:ascii="Times New Roman" w:hAnsi="Times New Roman"/>
          <w:sz w:val="28"/>
          <w:szCs w:val="28"/>
        </w:rPr>
        <w:t>Костаревского</w:t>
      </w:r>
      <w:r w:rsidRPr="00334F6D">
        <w:rPr>
          <w:rFonts w:ascii="Times New Roman" w:hAnsi="Times New Roman"/>
          <w:sz w:val="28"/>
          <w:szCs w:val="28"/>
        </w:rPr>
        <w:t xml:space="preserve"> сельского поселения</w:t>
      </w:r>
      <w:r w:rsidRPr="00334F6D">
        <w:rPr>
          <w:rFonts w:ascii="Times New Roman" w:hAnsi="Times New Roman"/>
          <w:i/>
          <w:sz w:val="28"/>
          <w:szCs w:val="28"/>
          <w:u w:val="single"/>
        </w:rPr>
        <w:t>.</w:t>
      </w:r>
    </w:p>
    <w:p w14:paraId="4A23D28B" w14:textId="77777777" w:rsidR="00F5180B" w:rsidRDefault="00F5180B" w:rsidP="00F518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5B50F8B6"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p>
    <w:p w14:paraId="4C6237BB"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Состав, последовательность и сроки выполнения</w:t>
      </w:r>
    </w:p>
    <w:p w14:paraId="6F00E410"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требования к порядку их</w:t>
      </w:r>
    </w:p>
    <w:p w14:paraId="103A1F92"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выполнения, в том числе особенности выполнения</w:t>
      </w:r>
    </w:p>
    <w:p w14:paraId="20D9CAEE" w14:textId="77777777" w:rsidR="00F5180B" w:rsidRDefault="00F5180B" w:rsidP="00F5180B">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5E4ACA5A" w14:textId="77777777" w:rsidR="00F5180B" w:rsidRDefault="00F5180B" w:rsidP="00F5180B">
      <w:pPr>
        <w:spacing w:after="0" w:line="240" w:lineRule="auto"/>
        <w:ind w:firstLine="539"/>
        <w:jc w:val="both"/>
        <w:rPr>
          <w:rFonts w:ascii="Times New Roman" w:eastAsia="Times New Roman" w:hAnsi="Times New Roman"/>
          <w:b/>
          <w:sz w:val="28"/>
          <w:szCs w:val="28"/>
          <w:lang w:eastAsia="ru-RU"/>
        </w:rPr>
      </w:pPr>
    </w:p>
    <w:p w14:paraId="7641B9E1"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14:paraId="5284EF1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14:paraId="50D60779" w14:textId="0AD623C2"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регистрация заявления о предоставлении водного объекта и </w:t>
      </w:r>
      <w:r w:rsidRPr="004E6A74">
        <w:rPr>
          <w:rFonts w:ascii="Times New Roman" w:eastAsia="Times New Roman" w:hAnsi="Times New Roman"/>
          <w:sz w:val="28"/>
          <w:szCs w:val="28"/>
          <w:lang w:eastAsia="ru-RU"/>
        </w:rPr>
        <w:t xml:space="preserve">прилагаемых документов для заключения договора водопользования, право на заключение которого приобретается без проведения аукциона </w:t>
      </w:r>
      <w:r w:rsidRPr="004E6A74">
        <w:rPr>
          <w:rFonts w:ascii="Times New Roman" w:hAnsi="Times New Roman"/>
          <w:sz w:val="28"/>
          <w:szCs w:val="28"/>
        </w:rPr>
        <w:t xml:space="preserve">(отказ в </w:t>
      </w:r>
      <w:r w:rsidR="005867E7" w:rsidRPr="004E6A74">
        <w:rPr>
          <w:rFonts w:ascii="Times New Roman" w:hAnsi="Times New Roman"/>
          <w:sz w:val="28"/>
          <w:szCs w:val="28"/>
        </w:rPr>
        <w:t>приеме к</w:t>
      </w:r>
      <w:r w:rsidRPr="004E6A74">
        <w:rPr>
          <w:rFonts w:ascii="Times New Roman" w:hAnsi="Times New Roman"/>
          <w:sz w:val="28"/>
          <w:szCs w:val="28"/>
        </w:rPr>
        <w:t xml:space="preserve"> рассмотрению </w:t>
      </w:r>
      <w:r w:rsidRPr="004E6A74">
        <w:rPr>
          <w:rFonts w:ascii="Times New Roman" w:eastAsia="Times New Roman" w:hAnsi="Times New Roman"/>
          <w:sz w:val="28"/>
          <w:szCs w:val="28"/>
          <w:lang w:eastAsia="ru-RU"/>
        </w:rPr>
        <w:t>заявления о предоставлении водного объекта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14:paraId="3DE981E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2) Проверка наличия информации о заявителе в Реестре недобросовестных водопользователей; формирование и направление</w:t>
      </w:r>
      <w:r>
        <w:rPr>
          <w:rFonts w:ascii="Times New Roman" w:eastAsia="Times New Roman" w:hAnsi="Times New Roman"/>
          <w:sz w:val="28"/>
          <w:szCs w:val="28"/>
          <w:lang w:eastAsia="ru-RU"/>
        </w:rPr>
        <w:t xml:space="preserve"> межведомственных запросов документов (информации), необходимых для рассмотрения заявления и документов;</w:t>
      </w:r>
    </w:p>
    <w:p w14:paraId="422A3A30" w14:textId="77777777" w:rsidR="00F5180B" w:rsidRDefault="00F5180B" w:rsidP="00F5180B">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69071C27"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 право на заключение которого приобретается на аукционе:</w:t>
      </w:r>
    </w:p>
    <w:p w14:paraId="50CFE067"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262FB">
        <w:rPr>
          <w:rFonts w:ascii="Times New Roman" w:eastAsia="Times New Roman" w:hAnsi="Times New Roman"/>
          <w:sz w:val="28"/>
          <w:szCs w:val="28"/>
          <w:lang w:eastAsia="ru-RU"/>
        </w:rPr>
        <w:t xml:space="preserve">прием и регистрация заявления об аукционе и прилагаемых </w:t>
      </w:r>
      <w:r w:rsidRPr="004E6A74">
        <w:rPr>
          <w:rFonts w:ascii="Times New Roman" w:eastAsia="Times New Roman" w:hAnsi="Times New Roman"/>
          <w:sz w:val="28"/>
          <w:szCs w:val="28"/>
          <w:lang w:eastAsia="ru-RU"/>
        </w:rPr>
        <w:t xml:space="preserve">документов для заключения договора водопользования, право на заключение которого приобретается на аукционе </w:t>
      </w:r>
      <w:r w:rsidRPr="004E6A74">
        <w:rPr>
          <w:rFonts w:ascii="Times New Roman" w:hAnsi="Times New Roman"/>
          <w:sz w:val="28"/>
          <w:szCs w:val="28"/>
        </w:rPr>
        <w:t xml:space="preserve">(отказ в приеме к рассмотрению </w:t>
      </w:r>
      <w:r w:rsidRPr="004E6A74">
        <w:rPr>
          <w:rFonts w:ascii="Times New Roman" w:eastAsia="Times New Roman" w:hAnsi="Times New Roman"/>
          <w:sz w:val="28"/>
          <w:szCs w:val="28"/>
          <w:lang w:eastAsia="ru-RU"/>
        </w:rPr>
        <w:t>заявления об аукционе и прилагаемых</w:t>
      </w:r>
      <w:r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14:paraId="51E0C042"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lastRenderedPageBreak/>
        <w:t>2) формирование и направление межведомственных запросов документов (информации), необходимых для рассмотрения заявления об</w:t>
      </w:r>
      <w:r>
        <w:rPr>
          <w:rFonts w:ascii="Times New Roman" w:eastAsia="Times New Roman" w:hAnsi="Times New Roman"/>
          <w:sz w:val="28"/>
          <w:szCs w:val="28"/>
          <w:lang w:eastAsia="ru-RU"/>
        </w:rPr>
        <w:t xml:space="preserve"> аукционе и документов; </w:t>
      </w:r>
    </w:p>
    <w:p w14:paraId="363C92F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14:paraId="4CDE2821"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принятие решения о проведении аукциона, размещение извещений о проведении аукциона; </w:t>
      </w:r>
    </w:p>
    <w:p w14:paraId="01B64825"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прием и регистрация заявок на участие в аукционе;</w:t>
      </w:r>
    </w:p>
    <w:p w14:paraId="48FA51D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14:paraId="46235B63"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5575B61C"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выдача (направление) заявителю извещения о принятом решении по результатам рассмотрения заявок на основании оформленного комиссией протокола; </w:t>
      </w:r>
    </w:p>
    <w:p w14:paraId="1FD84583" w14:textId="77777777" w:rsidR="00F5180B" w:rsidRDefault="00F5180B" w:rsidP="00F5180B">
      <w:pPr>
        <w:spacing w:after="0" w:line="240" w:lineRule="auto"/>
        <w:ind w:firstLine="53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9) подготовка и проведение аукциона и оформление его результатов; </w:t>
      </w:r>
    </w:p>
    <w:p w14:paraId="46EF774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14:paraId="6BC08E1A"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11) заключение договора водопользования. </w:t>
      </w:r>
      <w:r>
        <w:rPr>
          <w:rFonts w:ascii="Times New Roman" w:eastAsia="Times New Roman" w:hAnsi="Times New Roman"/>
          <w:sz w:val="28"/>
          <w:szCs w:val="28"/>
          <w:lang w:eastAsia="ru-RU"/>
        </w:rPr>
        <w:t xml:space="preserve"> </w:t>
      </w:r>
    </w:p>
    <w:p w14:paraId="55186013" w14:textId="77777777" w:rsidR="00F5180B"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232A90A5" w14:textId="65EA5369"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3.2. Прием и регистрация заявления о предоставлении водного объекта </w:t>
      </w:r>
      <w:r w:rsidRPr="004E6A74">
        <w:rPr>
          <w:rFonts w:ascii="Times New Roman" w:eastAsia="Times New Roman" w:hAnsi="Times New Roman"/>
          <w:sz w:val="28"/>
          <w:szCs w:val="28"/>
          <w:u w:val="single"/>
          <w:lang w:eastAsia="ru-RU"/>
        </w:rPr>
        <w:t xml:space="preserve">в пользование и прилагаемых документов для заключения договора водопользования, право на заключение которого приобретается без проведения аукциона </w:t>
      </w:r>
      <w:r w:rsidRPr="004E6A74">
        <w:rPr>
          <w:rFonts w:ascii="Times New Roman" w:hAnsi="Times New Roman"/>
          <w:sz w:val="28"/>
          <w:szCs w:val="28"/>
          <w:u w:val="single"/>
        </w:rPr>
        <w:t xml:space="preserve">(отказ в </w:t>
      </w:r>
      <w:r w:rsidR="005867E7" w:rsidRPr="004E6A74">
        <w:rPr>
          <w:rFonts w:ascii="Times New Roman" w:hAnsi="Times New Roman"/>
          <w:sz w:val="28"/>
          <w:szCs w:val="28"/>
          <w:u w:val="single"/>
        </w:rPr>
        <w:t>приеме к</w:t>
      </w:r>
      <w:r w:rsidRPr="004E6A74">
        <w:rPr>
          <w:rFonts w:ascii="Times New Roman" w:hAnsi="Times New Roman"/>
          <w:sz w:val="28"/>
          <w:szCs w:val="28"/>
          <w:u w:val="single"/>
        </w:rPr>
        <w:t xml:space="preserve"> рассмотрению </w:t>
      </w:r>
      <w:r w:rsidRPr="004E6A74">
        <w:rPr>
          <w:rFonts w:ascii="Times New Roman" w:eastAsia="Times New Roman" w:hAnsi="Times New Roman"/>
          <w:sz w:val="28"/>
          <w:szCs w:val="28"/>
          <w:u w:val="single"/>
          <w:lang w:eastAsia="ru-RU"/>
        </w:rPr>
        <w:t>заявления о предоставлении водного объекта и прилагаемых</w:t>
      </w:r>
      <w:r w:rsidRPr="004E6A74">
        <w:rPr>
          <w:rFonts w:ascii="Times New Roman" w:hAnsi="Times New Roman"/>
          <w:sz w:val="28"/>
          <w:szCs w:val="28"/>
          <w:u w:val="single"/>
        </w:rPr>
        <w:t xml:space="preserve"> документов)</w:t>
      </w:r>
      <w:r w:rsidRPr="004E6A74">
        <w:rPr>
          <w:rFonts w:ascii="Times New Roman" w:eastAsia="Times New Roman" w:hAnsi="Times New Roman"/>
          <w:sz w:val="28"/>
          <w:szCs w:val="28"/>
          <w:u w:val="single"/>
          <w:lang w:eastAsia="ru-RU"/>
        </w:rPr>
        <w:t>.</w:t>
      </w:r>
    </w:p>
    <w:p w14:paraId="32FBD851"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rFonts w:ascii="Times New Roman" w:eastAsia="Times New Roman" w:hAnsi="Times New Roman"/>
          <w:sz w:val="28"/>
          <w:szCs w:val="28"/>
          <w:lang w:eastAsia="ru-RU"/>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14:paraId="02A6751E" w14:textId="77777777" w:rsidR="00F5180B" w:rsidRPr="00365652"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При поступлении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46E7C3A2" w14:textId="27A9768B" w:rsidR="00F5180B" w:rsidRPr="00365652" w:rsidRDefault="00F5180B" w:rsidP="00F5180B">
      <w:pPr>
        <w:autoSpaceDE w:val="0"/>
        <w:spacing w:after="0" w:line="240" w:lineRule="auto"/>
        <w:ind w:firstLine="550"/>
        <w:jc w:val="both"/>
        <w:rPr>
          <w:rFonts w:ascii="Times New Roman" w:hAnsi="Times New Roman"/>
          <w:sz w:val="28"/>
          <w:szCs w:val="28"/>
        </w:rPr>
      </w:pPr>
      <w:r w:rsidRPr="00365652">
        <w:rPr>
          <w:rFonts w:ascii="Times New Roman" w:eastAsia="Times New Roman" w:hAnsi="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365652">
        <w:rPr>
          <w:rFonts w:ascii="Times New Roman" w:hAnsi="Times New Roman"/>
          <w:sz w:val="28"/>
          <w:szCs w:val="28"/>
        </w:rPr>
        <w:t xml:space="preserve"> административного</w:t>
      </w:r>
      <w:r w:rsidRPr="00365652">
        <w:rPr>
          <w:rFonts w:ascii="Times New Roman" w:eastAsia="Times New Roman" w:hAnsi="Times New Roman"/>
          <w:sz w:val="28"/>
          <w:szCs w:val="28"/>
          <w:lang w:eastAsia="ru-RU"/>
        </w:rPr>
        <w:t xml:space="preserve"> регламента, считаются поступившими в уполномоченный орган с </w:t>
      </w:r>
      <w:r w:rsidR="005867E7" w:rsidRPr="00365652">
        <w:rPr>
          <w:rFonts w:ascii="Times New Roman" w:eastAsia="Times New Roman" w:hAnsi="Times New Roman"/>
          <w:sz w:val="28"/>
          <w:szCs w:val="28"/>
          <w:lang w:eastAsia="ru-RU"/>
        </w:rPr>
        <w:t>даты подачи</w:t>
      </w:r>
      <w:r w:rsidRPr="00365652">
        <w:rPr>
          <w:rFonts w:ascii="Times New Roman" w:eastAsia="Times New Roman" w:hAnsi="Times New Roman"/>
          <w:sz w:val="28"/>
          <w:szCs w:val="28"/>
          <w:lang w:eastAsia="ru-RU"/>
        </w:rPr>
        <w:t xml:space="preserve"> в МФЦ. </w:t>
      </w:r>
    </w:p>
    <w:p w14:paraId="4448FF7C" w14:textId="77777777" w:rsidR="00F5180B" w:rsidRPr="00365652" w:rsidRDefault="00F5180B" w:rsidP="00F5180B">
      <w:pPr>
        <w:widowControl w:val="0"/>
        <w:autoSpaceDE w:val="0"/>
        <w:autoSpaceDN w:val="0"/>
        <w:adjustRightInd w:val="0"/>
        <w:spacing w:after="0" w:line="240" w:lineRule="auto"/>
        <w:jc w:val="both"/>
        <w:rPr>
          <w:rFonts w:ascii="Times New Roman" w:hAnsi="Times New Roman"/>
          <w:sz w:val="28"/>
          <w:szCs w:val="28"/>
        </w:rPr>
      </w:pPr>
      <w:r w:rsidRPr="00365652">
        <w:rPr>
          <w:rFonts w:ascii="Times New Roman" w:hAnsi="Times New Roman"/>
          <w:sz w:val="28"/>
          <w:szCs w:val="28"/>
        </w:rPr>
        <w:tab/>
        <w:t>3.2.2. При приеме документов должностное лицо уполномоченного органа, ответственное за прием и регистрацию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специалист МФЦ, осуществляющий прием документов, </w:t>
      </w:r>
      <w:r w:rsidRPr="00365652">
        <w:rPr>
          <w:rFonts w:ascii="Times New Roman" w:hAnsi="Times New Roman"/>
          <w:sz w:val="28"/>
          <w:szCs w:val="28"/>
        </w:rPr>
        <w:lastRenderedPageBreak/>
        <w:t>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3F7E1C87"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ab/>
        <w:t xml:space="preserve">3.2.3. </w:t>
      </w:r>
      <w:r>
        <w:rPr>
          <w:rFonts w:ascii="Times New Roman" w:hAnsi="Times New Roman"/>
          <w:sz w:val="28"/>
          <w:szCs w:val="28"/>
        </w:rPr>
        <w:t>Должностное лицо уполномоченного органа</w:t>
      </w:r>
      <w:r>
        <w:rPr>
          <w:rFonts w:ascii="Times New Roman" w:hAnsi="Times New Roman"/>
          <w:iCs/>
          <w:sz w:val="28"/>
          <w:szCs w:val="28"/>
        </w:rPr>
        <w:t>,</w:t>
      </w:r>
      <w:r>
        <w:rPr>
          <w:rFonts w:ascii="Times New Roman" w:hAnsi="Times New Roman"/>
          <w:sz w:val="28"/>
          <w:szCs w:val="28"/>
        </w:rPr>
        <w:t xml:space="preserve"> ответственное за прием и регистрацию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принимает и регистрирует заявление с прилагаемыми к нему документами.</w:t>
      </w:r>
    </w:p>
    <w:p w14:paraId="641930C5"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Заявление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14:paraId="3570EB94"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Получение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480A69D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При поступлении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с прилагаемыми к нему документами.</w:t>
      </w:r>
    </w:p>
    <w:p w14:paraId="528AB46B"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Получение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2E3854DF"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направляется указанным заявителем в заявлении способом не позднее рабочего дня, следующего за днем поступления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в уполномоченный орган.</w:t>
      </w:r>
    </w:p>
    <w:p w14:paraId="421CCD59" w14:textId="77777777" w:rsidR="00F5180B" w:rsidRPr="005075CD"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3.2.5. </w:t>
      </w:r>
      <w:r w:rsidRPr="00365652">
        <w:rPr>
          <w:rFonts w:ascii="Times New Roman" w:hAnsi="Times New Roman"/>
          <w:sz w:val="28"/>
          <w:szCs w:val="28"/>
        </w:rPr>
        <w:t xml:space="preserve">При поступлении заявления </w:t>
      </w:r>
      <w:r w:rsidRPr="00365652">
        <w:rPr>
          <w:rFonts w:ascii="Times New Roman" w:eastAsia="Times New Roman" w:hAnsi="Times New Roman"/>
          <w:sz w:val="28"/>
          <w:szCs w:val="28"/>
          <w:lang w:eastAsia="ru-RU"/>
        </w:rPr>
        <w:t>о предоставлении водного объекта</w:t>
      </w:r>
      <w:r w:rsidRPr="00365652">
        <w:rPr>
          <w:rFonts w:ascii="Times New Roman" w:hAnsi="Times New Roman"/>
          <w:sz w:val="28"/>
          <w:szCs w:val="28"/>
        </w:rPr>
        <w:t xml:space="preserve"> </w:t>
      </w:r>
      <w:r>
        <w:rPr>
          <w:rFonts w:ascii="Times New Roman" w:hAnsi="Times New Roman"/>
          <w:sz w:val="28"/>
          <w:szCs w:val="28"/>
        </w:rPr>
        <w:br/>
      </w:r>
      <w:r w:rsidRPr="00365652">
        <w:rPr>
          <w:rFonts w:ascii="Times New Roman" w:hAnsi="Times New Roman"/>
          <w:sz w:val="28"/>
          <w:szCs w:val="28"/>
        </w:rP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Pr>
          <w:rFonts w:ascii="Times New Roman" w:hAnsi="Times New Roman"/>
          <w:sz w:val="28"/>
          <w:szCs w:val="28"/>
        </w:rPr>
        <w:br/>
      </w:r>
      <w:r w:rsidRPr="00365652">
        <w:rPr>
          <w:rFonts w:ascii="Times New Roman" w:hAnsi="Times New Roman"/>
          <w:sz w:val="28"/>
          <w:szCs w:val="28"/>
        </w:rPr>
        <w:t xml:space="preserve">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w:t>
      </w:r>
      <w:r w:rsidRPr="00365652">
        <w:rPr>
          <w:rFonts w:ascii="Times New Roman" w:hAnsi="Times New Roman"/>
          <w:sz w:val="28"/>
          <w:szCs w:val="28"/>
        </w:rPr>
        <w:lastRenderedPageBreak/>
        <w:t xml:space="preserve">муниципальной услуги, предусматривающую проверку соблюдения условий, указанных в статье 11 </w:t>
      </w:r>
      <w:r>
        <w:rPr>
          <w:rFonts w:ascii="Times New Roman" w:hAnsi="Times New Roman"/>
          <w:sz w:val="28"/>
          <w:szCs w:val="28"/>
        </w:rPr>
        <w:t xml:space="preserve">Федерального закона </w:t>
      </w:r>
      <w:r w:rsidRPr="005075CD">
        <w:rPr>
          <w:rFonts w:ascii="Times New Roman" w:hAnsi="Times New Roman"/>
          <w:sz w:val="28"/>
          <w:szCs w:val="28"/>
        </w:rPr>
        <w:t>от 06.04.2011</w:t>
      </w:r>
      <w:r>
        <w:rPr>
          <w:rFonts w:ascii="Times New Roman" w:hAnsi="Times New Roman"/>
          <w:sz w:val="28"/>
          <w:szCs w:val="28"/>
        </w:rPr>
        <w:br/>
      </w:r>
      <w:r w:rsidRPr="005075CD">
        <w:rPr>
          <w:rFonts w:ascii="Times New Roman" w:hAnsi="Times New Roman"/>
          <w:sz w:val="28"/>
          <w:szCs w:val="28"/>
        </w:rPr>
        <w:t>№ 63-ФЗ "Об электронной подписи".</w:t>
      </w:r>
    </w:p>
    <w:p w14:paraId="65FE9D1B" w14:textId="77777777" w:rsidR="00F5180B" w:rsidRPr="004E6A74" w:rsidRDefault="00F5180B" w:rsidP="00F5180B">
      <w:pPr>
        <w:autoSpaceDE w:val="0"/>
        <w:spacing w:after="0" w:line="240" w:lineRule="auto"/>
        <w:ind w:firstLine="550"/>
        <w:jc w:val="both"/>
        <w:rPr>
          <w:rFonts w:ascii="Times New Roman" w:hAnsi="Times New Roman"/>
          <w:sz w:val="28"/>
          <w:szCs w:val="28"/>
        </w:rPr>
      </w:pPr>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Pr>
          <w:rFonts w:ascii="Times New Roman" w:hAnsi="Times New Roman"/>
          <w:sz w:val="28"/>
          <w:szCs w:val="28"/>
        </w:rPr>
        <w:br/>
      </w:r>
      <w:r w:rsidRPr="005075CD">
        <w:rPr>
          <w:rFonts w:ascii="Times New Roman" w:hAnsi="Times New Roman"/>
          <w:sz w:val="28"/>
          <w:szCs w:val="28"/>
        </w:rPr>
        <w:t xml:space="preserve">в приеме к рассмотрению заявления </w:t>
      </w:r>
      <w:r w:rsidRPr="005075CD">
        <w:rPr>
          <w:rFonts w:ascii="Times New Roman" w:eastAsia="Times New Roman" w:hAnsi="Times New Roman"/>
          <w:sz w:val="28"/>
          <w:szCs w:val="28"/>
          <w:lang w:eastAsia="ru-RU"/>
        </w:rPr>
        <w:t>о предоставлении водного объекта</w:t>
      </w:r>
      <w:r w:rsidRPr="005075CD">
        <w:rPr>
          <w:rFonts w:ascii="Times New Roman" w:hAnsi="Times New Roman"/>
          <w:sz w:val="28"/>
          <w:szCs w:val="28"/>
        </w:rPr>
        <w:t xml:space="preserve"> </w:t>
      </w:r>
      <w:r>
        <w:rPr>
          <w:rFonts w:ascii="Times New Roman" w:hAnsi="Times New Roman"/>
          <w:sz w:val="28"/>
          <w:szCs w:val="28"/>
        </w:rPr>
        <w:br/>
      </w:r>
      <w:r w:rsidRPr="005075CD">
        <w:rPr>
          <w:rFonts w:ascii="Times New Roman" w:hAnsi="Times New Roman"/>
          <w:sz w:val="28"/>
          <w:szCs w:val="28"/>
        </w:rPr>
        <w:t xml:space="preserve">и направляет заявителю уведомление об этом в электронной форме </w:t>
      </w:r>
      <w:r>
        <w:rPr>
          <w:rFonts w:ascii="Times New Roman" w:hAnsi="Times New Roman"/>
          <w:sz w:val="28"/>
          <w:szCs w:val="28"/>
        </w:rPr>
        <w:br/>
      </w:r>
      <w:r w:rsidRPr="005075CD">
        <w:rPr>
          <w:rFonts w:ascii="Times New Roman" w:hAnsi="Times New Roman"/>
          <w:sz w:val="28"/>
          <w:szCs w:val="28"/>
        </w:rPr>
        <w:t>с указанием пунктов статьи 11 Федерального закона  от 06.04.2011 № 63-ФЗ "Об электронной подписи", которые послужили основанием для</w:t>
      </w:r>
      <w:r w:rsidRPr="00365652">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4E6A74">
        <w:rPr>
          <w:rFonts w:ascii="Times New Roman" w:hAnsi="Times New Roman"/>
          <w:sz w:val="28"/>
          <w:szCs w:val="28"/>
        </w:rPr>
        <w:t>электронной почты заявителя либо в его личный кабинет на Едином портале государственных и муниципальных услуг.</w:t>
      </w:r>
    </w:p>
    <w:p w14:paraId="73DE037A" w14:textId="77777777" w:rsidR="00F5180B" w:rsidRPr="00365652" w:rsidRDefault="00F5180B" w:rsidP="00F5180B">
      <w:pPr>
        <w:autoSpaceDE w:val="0"/>
        <w:spacing w:after="0" w:line="240" w:lineRule="auto"/>
        <w:ind w:firstLine="540"/>
        <w:jc w:val="both"/>
        <w:rPr>
          <w:rFonts w:ascii="Times New Roman" w:hAnsi="Times New Roman"/>
          <w:sz w:val="28"/>
          <w:szCs w:val="28"/>
        </w:rPr>
      </w:pPr>
      <w:r w:rsidRPr="004E6A74">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4E6A74">
        <w:rPr>
          <w:rFonts w:ascii="Times New Roman" w:hAnsi="Times New Roman"/>
          <w:sz w:val="28"/>
          <w:szCs w:val="28"/>
        </w:rPr>
        <w:t xml:space="preserve"> административного</w:t>
      </w:r>
      <w:r w:rsidRPr="004E6A74">
        <w:rPr>
          <w:rFonts w:ascii="Times New Roman" w:eastAsia="Times New Roman" w:hAnsi="Times New Roman"/>
          <w:sz w:val="28"/>
          <w:szCs w:val="28"/>
          <w:lang w:eastAsia="ru-RU"/>
        </w:rPr>
        <w:t xml:space="preserve"> регламента, должностное лицо уполномоченного органа, ответственное</w:t>
      </w:r>
      <w:r w:rsidRPr="003656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365652">
        <w:rPr>
          <w:rFonts w:ascii="Times New Roman" w:eastAsia="Times New Roman" w:hAnsi="Times New Roman"/>
          <w:sz w:val="28"/>
          <w:szCs w:val="28"/>
          <w:lang w:eastAsia="ru-RU"/>
        </w:rPr>
        <w:t>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r w:rsidRPr="00365652">
        <w:rPr>
          <w:rFonts w:ascii="Times New Roman" w:hAnsi="Times New Roman"/>
          <w:sz w:val="28"/>
          <w:szCs w:val="28"/>
        </w:rPr>
        <w:t xml:space="preserve">  </w:t>
      </w:r>
    </w:p>
    <w:p w14:paraId="27384407" w14:textId="77777777" w:rsidR="00F5180B" w:rsidRPr="00365652" w:rsidRDefault="00F5180B" w:rsidP="00F5180B">
      <w:pPr>
        <w:tabs>
          <w:tab w:val="left" w:pos="2970"/>
        </w:tabs>
        <w:autoSpaceDE w:val="0"/>
        <w:spacing w:after="0" w:line="240" w:lineRule="auto"/>
        <w:ind w:firstLine="540"/>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3.2.6. Максимальный срок исполнения административной процедуры по приему и регистрации заявления о предоставлении водного объекта</w:t>
      </w:r>
      <w:r w:rsidRPr="00365652">
        <w:rPr>
          <w:rFonts w:ascii="Times New Roman" w:eastAsia="Times New Roman" w:hAnsi="Times New Roman"/>
          <w:i/>
          <w:iCs/>
          <w:sz w:val="28"/>
          <w:szCs w:val="28"/>
          <w:lang w:eastAsia="ru-RU"/>
        </w:rPr>
        <w:t xml:space="preserve"> </w:t>
      </w:r>
      <w:r w:rsidRPr="00365652">
        <w:rPr>
          <w:rFonts w:ascii="Times New Roman" w:eastAsia="Times New Roman" w:hAnsi="Times New Roman"/>
          <w:sz w:val="28"/>
          <w:szCs w:val="28"/>
          <w:lang w:eastAsia="ru-RU"/>
        </w:rPr>
        <w:t>и прилагаемых документов составляет:</w:t>
      </w:r>
    </w:p>
    <w:p w14:paraId="349678D1" w14:textId="2A2FD09C" w:rsidR="00F5180B" w:rsidRPr="00365652" w:rsidRDefault="00F5180B" w:rsidP="00F5180B">
      <w:pPr>
        <w:pStyle w:val="a4"/>
        <w:jc w:val="both"/>
        <w:rPr>
          <w:rFonts w:ascii="Times New Roman" w:hAnsi="Times New Roman"/>
          <w:sz w:val="28"/>
          <w:szCs w:val="28"/>
        </w:rPr>
      </w:pPr>
      <w:r w:rsidRPr="00365652">
        <w:rPr>
          <w:rFonts w:ascii="Times New Roman" w:hAnsi="Times New Roman"/>
          <w:sz w:val="28"/>
          <w:szCs w:val="28"/>
        </w:rPr>
        <w:t xml:space="preserve">        - на личном приеме </w:t>
      </w:r>
      <w:r w:rsidR="005867E7" w:rsidRPr="00365652">
        <w:rPr>
          <w:rFonts w:ascii="Times New Roman" w:hAnsi="Times New Roman"/>
          <w:sz w:val="28"/>
          <w:szCs w:val="28"/>
        </w:rPr>
        <w:t>граждан – не более</w:t>
      </w:r>
      <w:r w:rsidRPr="00365652">
        <w:rPr>
          <w:rFonts w:ascii="Times New Roman" w:hAnsi="Times New Roman"/>
          <w:sz w:val="28"/>
          <w:szCs w:val="28"/>
        </w:rPr>
        <w:t xml:space="preserve"> </w:t>
      </w:r>
      <w:r>
        <w:rPr>
          <w:rFonts w:ascii="Times New Roman" w:hAnsi="Times New Roman"/>
          <w:sz w:val="28"/>
          <w:szCs w:val="28"/>
        </w:rPr>
        <w:t>15</w:t>
      </w:r>
      <w:r w:rsidRPr="00365652">
        <w:rPr>
          <w:rFonts w:ascii="Times New Roman" w:hAnsi="Times New Roman"/>
          <w:sz w:val="28"/>
          <w:szCs w:val="28"/>
        </w:rPr>
        <w:t xml:space="preserve"> минут;</w:t>
      </w:r>
    </w:p>
    <w:p w14:paraId="0BA5AD37" w14:textId="77777777" w:rsidR="00F5180B" w:rsidRPr="00365652" w:rsidRDefault="00F5180B" w:rsidP="00F5180B">
      <w:pPr>
        <w:pStyle w:val="a4"/>
        <w:jc w:val="both"/>
        <w:rPr>
          <w:rFonts w:ascii="Times New Roman" w:hAnsi="Times New Roman"/>
          <w:sz w:val="28"/>
          <w:szCs w:val="28"/>
        </w:rPr>
      </w:pPr>
      <w:r w:rsidRPr="00365652">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365652">
        <w:rPr>
          <w:rFonts w:ascii="Times New Roman" w:hAnsi="Times New Roman"/>
          <w:b/>
          <w:i/>
          <w:sz w:val="28"/>
          <w:szCs w:val="28"/>
        </w:rPr>
        <w:t xml:space="preserve">    </w:t>
      </w:r>
    </w:p>
    <w:p w14:paraId="6DF2CECD" w14:textId="77777777" w:rsidR="00F5180B" w:rsidRPr="00365652" w:rsidRDefault="00F5180B" w:rsidP="00F5180B">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Уведомление об отказе в приеме к рассмотрению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16F474AD"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3.2.7. Результатом исполнения административной процедуры является:</w:t>
      </w:r>
    </w:p>
    <w:p w14:paraId="3B2CE165" w14:textId="77777777"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3CFC3A5" w14:textId="13896EAA" w:rsidR="00F5180B" w:rsidRPr="00365652" w:rsidRDefault="00F5180B" w:rsidP="00F5180B">
      <w:pPr>
        <w:spacing w:after="0" w:line="240" w:lineRule="auto"/>
        <w:ind w:firstLine="539"/>
        <w:jc w:val="both"/>
        <w:rPr>
          <w:rFonts w:ascii="Times New Roman" w:eastAsia="Times New Roman" w:hAnsi="Times New Roman"/>
          <w:sz w:val="28"/>
          <w:szCs w:val="28"/>
          <w:lang w:eastAsia="ru-RU"/>
        </w:rPr>
      </w:pPr>
      <w:r w:rsidRPr="00A90D7C">
        <w:rPr>
          <w:rFonts w:ascii="Times New Roman" w:eastAsia="Times New Roman" w:hAnsi="Times New Roman"/>
          <w:sz w:val="28"/>
          <w:szCs w:val="28"/>
          <w:lang w:eastAsia="ru-RU"/>
        </w:rPr>
        <w:t xml:space="preserve">- </w:t>
      </w:r>
      <w:r w:rsidRPr="00A90D7C">
        <w:rPr>
          <w:rFonts w:ascii="Times New Roman" w:hAnsi="Times New Roman"/>
          <w:sz w:val="28"/>
          <w:szCs w:val="28"/>
        </w:rPr>
        <w:t>выдача (</w:t>
      </w:r>
      <w:r w:rsidR="005867E7" w:rsidRPr="00A90D7C">
        <w:rPr>
          <w:rFonts w:ascii="Times New Roman" w:hAnsi="Times New Roman"/>
          <w:sz w:val="28"/>
          <w:szCs w:val="28"/>
        </w:rPr>
        <w:t xml:space="preserve">направление) </w:t>
      </w:r>
      <w:r w:rsidR="005867E7" w:rsidRPr="00A90D7C">
        <w:rPr>
          <w:rFonts w:ascii="Times New Roman" w:eastAsia="Times New Roman" w:hAnsi="Times New Roman"/>
          <w:sz w:val="28"/>
          <w:szCs w:val="28"/>
          <w:lang w:eastAsia="ru-RU"/>
        </w:rPr>
        <w:t>уведомления</w:t>
      </w:r>
      <w:r w:rsidRPr="00A90D7C">
        <w:rPr>
          <w:rFonts w:ascii="Times New Roman" w:eastAsia="Times New Roman" w:hAnsi="Times New Roman"/>
          <w:sz w:val="28"/>
          <w:szCs w:val="28"/>
          <w:lang w:eastAsia="ru-RU"/>
        </w:rPr>
        <w:t xml:space="preserve"> об отказе в приеме к</w:t>
      </w:r>
      <w:r w:rsidRPr="00365652">
        <w:rPr>
          <w:rFonts w:ascii="Times New Roman" w:eastAsia="Times New Roman" w:hAnsi="Times New Roman"/>
          <w:sz w:val="28"/>
          <w:szCs w:val="28"/>
          <w:lang w:eastAsia="ru-RU"/>
        </w:rPr>
        <w:t xml:space="preserve"> рассмотрению заявления о предоставлении водного объекта и документов.</w:t>
      </w:r>
    </w:p>
    <w:p w14:paraId="1491769F" w14:textId="77777777" w:rsidR="00F5180B"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2B8077E5" w14:textId="77777777"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r w:rsidRPr="00A90D7C">
        <w:rPr>
          <w:rFonts w:ascii="Times New Roman" w:eastAsia="Times New Roman" w:hAnsi="Times New Roman"/>
          <w:sz w:val="28"/>
          <w:szCs w:val="28"/>
          <w:u w:val="single"/>
          <w:lang w:eastAsia="ru-RU"/>
        </w:rPr>
        <w:t xml:space="preserve">3.3. Проверка наличия информации о заявителе в Реестре недобросовестных водопользователей; формирование и направление </w:t>
      </w:r>
      <w:r w:rsidRPr="004E6A74">
        <w:rPr>
          <w:rFonts w:ascii="Times New Roman" w:eastAsia="Times New Roman" w:hAnsi="Times New Roman"/>
          <w:sz w:val="28"/>
          <w:szCs w:val="28"/>
          <w:u w:val="single"/>
          <w:lang w:eastAsia="ru-RU"/>
        </w:rPr>
        <w:t>межведомственных запросов документов (информации), необходимых для рассмотрения заявления и документов.</w:t>
      </w:r>
    </w:p>
    <w:p w14:paraId="7A8466A0"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14:paraId="4462118B"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14:paraId="0147E06F" w14:textId="77777777" w:rsidR="00F5180B" w:rsidRPr="004E6A74" w:rsidRDefault="00F5180B" w:rsidP="00F5180B">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3.4.7 настоящего административного регламента. </w:t>
      </w:r>
    </w:p>
    <w:p w14:paraId="3D79BB1F" w14:textId="77777777" w:rsidR="00F5180B" w:rsidRPr="004E6A74" w:rsidRDefault="00F5180B" w:rsidP="00F5180B">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3.3.2. 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14:paraId="020C61F8"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14:paraId="30170D89"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3.3.4. Результатом исполнения административной процедуры является:</w:t>
      </w:r>
    </w:p>
    <w:p w14:paraId="7F6EFB36" w14:textId="77777777" w:rsidR="00F5180B" w:rsidRPr="004E6A74" w:rsidRDefault="00F5180B" w:rsidP="00F5180B">
      <w:pPr>
        <w:autoSpaceDE w:val="0"/>
        <w:autoSpaceDN w:val="0"/>
        <w:adjustRightInd w:val="0"/>
        <w:spacing w:after="0" w:line="240" w:lineRule="auto"/>
        <w:ind w:right="-16"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w:t>
      </w:r>
      <w:r w:rsidRPr="004E6A74">
        <w:rPr>
          <w:rFonts w:ascii="Times New Roman" w:hAnsi="Times New Roman"/>
          <w:sz w:val="28"/>
          <w:szCs w:val="28"/>
        </w:rPr>
        <w:t xml:space="preserve"> выдача (направление) письма об отказе </w:t>
      </w:r>
      <w:r w:rsidRPr="004E6A74">
        <w:rPr>
          <w:rFonts w:ascii="Times New Roman" w:eastAsia="Times New Roman" w:hAnsi="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14:paraId="5FA85188"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формирование и направление межведомственных запросов</w:t>
      </w:r>
      <w:r>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документов (информации).</w:t>
      </w:r>
    </w:p>
    <w:p w14:paraId="574CC59E"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3.3.5. В случае если информация о заявителе отсутствует в Реестре недобросовестных водопользователей, если заявителем самостоятельно</w:t>
      </w:r>
      <w:r>
        <w:rPr>
          <w:rFonts w:ascii="Times New Roman" w:eastAsia="Times New Roman" w:hAnsi="Times New Roman"/>
          <w:sz w:val="28"/>
          <w:szCs w:val="28"/>
          <w:lang w:eastAsia="ru-RU"/>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Pr>
          <w:rFonts w:ascii="Times New Roman" w:hAnsi="Times New Roman"/>
          <w:sz w:val="28"/>
          <w:szCs w:val="28"/>
        </w:rPr>
        <w:t>административного</w:t>
      </w:r>
      <w:r>
        <w:rPr>
          <w:rFonts w:ascii="Times New Roman" w:eastAsia="Times New Roman" w:hAnsi="Times New Roman"/>
          <w:sz w:val="28"/>
          <w:szCs w:val="28"/>
          <w:lang w:eastAsia="ru-RU"/>
        </w:rPr>
        <w:t xml:space="preserve"> регламента.</w:t>
      </w:r>
    </w:p>
    <w:p w14:paraId="374617DD" w14:textId="77777777" w:rsidR="00F5180B" w:rsidRDefault="00F5180B" w:rsidP="00F5180B">
      <w:pPr>
        <w:spacing w:after="0" w:line="240" w:lineRule="auto"/>
        <w:ind w:firstLine="540"/>
        <w:contextualSpacing/>
        <w:jc w:val="both"/>
        <w:rPr>
          <w:rFonts w:ascii="Times New Roman" w:eastAsia="Times New Roman" w:hAnsi="Times New Roman"/>
          <w:sz w:val="28"/>
          <w:szCs w:val="28"/>
          <w:u w:val="single"/>
          <w:lang w:eastAsia="ru-RU"/>
        </w:rPr>
      </w:pPr>
    </w:p>
    <w:p w14:paraId="170E4E7B" w14:textId="77777777" w:rsidR="00F5180B" w:rsidRDefault="00F5180B" w:rsidP="00F5180B">
      <w:pPr>
        <w:spacing w:after="0" w:line="240" w:lineRule="auto"/>
        <w:ind w:firstLine="540"/>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3.4. Рассмотрение представленных документов, проверка расчетов параметров водопользования и размера платы за пользование водным </w:t>
      </w:r>
      <w:r>
        <w:rPr>
          <w:rFonts w:ascii="Times New Roman" w:eastAsia="Times New Roman" w:hAnsi="Times New Roman"/>
          <w:sz w:val="28"/>
          <w:szCs w:val="28"/>
          <w:u w:val="single"/>
          <w:lang w:eastAsia="ru-RU"/>
        </w:rPr>
        <w:lastRenderedPageBreak/>
        <w:t>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1AE58C51" w14:textId="77777777" w:rsidR="00F5180B" w:rsidRDefault="00F5180B" w:rsidP="00F5180B">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14:paraId="7344CBC6"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14:paraId="314A6EA8" w14:textId="77777777" w:rsidR="00F5180B"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14:paraId="0F83E319"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14:paraId="51ABF52C" w14:textId="77777777" w:rsidR="00F5180B" w:rsidRDefault="00F5180B" w:rsidP="00F5180B">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Федеральным агентством по рыболовству - в случае использования водного объекта рыбохозяйственного значения;</w:t>
      </w:r>
    </w:p>
    <w:p w14:paraId="4CE97093"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w:t>
      </w:r>
      <w:r>
        <w:rPr>
          <w:rFonts w:ascii="Times New Roman" w:eastAsia="Times New Roman" w:hAnsi="Times New Roman"/>
          <w:sz w:val="28"/>
          <w:szCs w:val="28"/>
          <w:lang w:eastAsia="ru-RU"/>
        </w:rPr>
        <w:lastRenderedPageBreak/>
        <w:t>федеральными законами, организованного отдыха детей, ветеранов, граждан пожилого возраста, инвалидов;</w:t>
      </w:r>
    </w:p>
    <w:p w14:paraId="32909E35" w14:textId="77777777" w:rsidR="00F5180B" w:rsidRDefault="00F5180B" w:rsidP="00F5180B">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14:paraId="711212D2" w14:textId="77777777" w:rsidR="00F5180B" w:rsidRDefault="00F5180B" w:rsidP="00F5180B">
      <w:pPr>
        <w:spacing w:after="0" w:line="240" w:lineRule="auto"/>
        <w:ind w:firstLine="539"/>
        <w:contextualSpacing/>
        <w:jc w:val="both"/>
        <w:rPr>
          <w:rFonts w:ascii="Times New Roman" w:hAnsi="Times New Roman"/>
          <w:color w:val="000000"/>
          <w:sz w:val="28"/>
          <w:szCs w:val="28"/>
        </w:rPr>
      </w:pPr>
      <w:r>
        <w:rPr>
          <w:rFonts w:ascii="Times New Roman" w:hAnsi="Times New Roman"/>
          <w:color w:val="000000"/>
          <w:sz w:val="28"/>
          <w:szCs w:val="28"/>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14:paraId="5D68EBA3" w14:textId="77777777" w:rsidR="00F5180B" w:rsidRDefault="00F5180B" w:rsidP="00F5180B">
      <w:pPr>
        <w:spacing w:after="0" w:line="240" w:lineRule="auto"/>
        <w:ind w:firstLine="53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14:paraId="1D24B50B"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 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14:paraId="24421EE5" w14:textId="35573184" w:rsidR="00F5180B" w:rsidRPr="00C97717" w:rsidRDefault="00F5180B" w:rsidP="00F5180B">
      <w:pPr>
        <w:spacing w:after="0" w:line="240" w:lineRule="auto"/>
        <w:ind w:firstLine="540"/>
        <w:jc w:val="both"/>
        <w:rPr>
          <w:rFonts w:ascii="Times New Roman" w:eastAsia="Times New Roman" w:hAnsi="Times New Roman"/>
          <w:i/>
          <w:sz w:val="28"/>
          <w:szCs w:val="28"/>
          <w:u w:val="single"/>
          <w:lang w:eastAsia="ru-RU"/>
        </w:rPr>
      </w:pPr>
      <w:r w:rsidRPr="00C97717">
        <w:rPr>
          <w:rFonts w:ascii="Times New Roman" w:eastAsia="Times New Roman" w:hAnsi="Times New Roman"/>
          <w:sz w:val="28"/>
          <w:szCs w:val="28"/>
          <w:lang w:eastAsia="ru-RU"/>
        </w:rPr>
        <w:t xml:space="preserve">Размер платы за пользование водным объектом, находящимся в муниципальной собственности </w:t>
      </w:r>
      <w:r>
        <w:rPr>
          <w:rFonts w:ascii="Times New Roman" w:hAnsi="Times New Roman"/>
          <w:sz w:val="28"/>
          <w:szCs w:val="28"/>
        </w:rPr>
        <w:t>Костаревского</w:t>
      </w:r>
      <w:r w:rsidRPr="00C97717">
        <w:rPr>
          <w:rFonts w:ascii="Times New Roman" w:hAnsi="Times New Roman"/>
          <w:sz w:val="28"/>
          <w:szCs w:val="28"/>
        </w:rPr>
        <w:t xml:space="preserve"> </w:t>
      </w:r>
      <w:r w:rsidR="005867E7" w:rsidRPr="00C97717">
        <w:rPr>
          <w:rFonts w:ascii="Times New Roman" w:hAnsi="Times New Roman"/>
          <w:sz w:val="28"/>
          <w:szCs w:val="28"/>
        </w:rPr>
        <w:t>сельского поселения,</w:t>
      </w:r>
      <w:r w:rsidRPr="00C97717">
        <w:rPr>
          <w:rFonts w:ascii="Times New Roman" w:eastAsia="Times New Roman" w:hAnsi="Times New Roman"/>
          <w:sz w:val="28"/>
          <w:szCs w:val="28"/>
          <w:lang w:eastAsia="ru-RU"/>
        </w:rPr>
        <w:t xml:space="preserve"> определяется постановлением администрации </w:t>
      </w:r>
      <w:r>
        <w:rPr>
          <w:rFonts w:ascii="Times New Roman" w:hAnsi="Times New Roman"/>
          <w:sz w:val="28"/>
          <w:szCs w:val="28"/>
        </w:rPr>
        <w:t>Костаревского</w:t>
      </w:r>
      <w:r w:rsidRPr="00C97717">
        <w:rPr>
          <w:rFonts w:ascii="Times New Roman" w:hAnsi="Times New Roman"/>
          <w:sz w:val="28"/>
          <w:szCs w:val="28"/>
        </w:rPr>
        <w:t xml:space="preserve"> сельского поселения</w:t>
      </w:r>
      <w:r w:rsidRPr="00C97717">
        <w:rPr>
          <w:rFonts w:ascii="Times New Roman" w:eastAsia="Times New Roman" w:hAnsi="Times New Roman"/>
          <w:i/>
          <w:sz w:val="28"/>
          <w:szCs w:val="28"/>
          <w:u w:val="single"/>
          <w:lang w:eastAsia="ru-RU"/>
        </w:rPr>
        <w:t>.</w:t>
      </w:r>
    </w:p>
    <w:p w14:paraId="17A7FE00" w14:textId="77777777" w:rsidR="00F5180B" w:rsidRDefault="00F5180B" w:rsidP="00F5180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w:t>
      </w:r>
      <w:r>
        <w:rPr>
          <w:rFonts w:ascii="Times New Roman" w:eastAsia="Times New Roman" w:hAnsi="Times New Roman"/>
          <w:sz w:val="28"/>
          <w:szCs w:val="28"/>
          <w:lang w:eastAsia="ru-RU"/>
        </w:rPr>
        <w:lastRenderedPageBreak/>
        <w:t>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14:paraId="22C8126E"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В случае отсутствия возможности использования водного объекта для заявленной цели по основаниям, предусмотренным пунктом 2.8 настоящего</w:t>
      </w:r>
      <w:r>
        <w:rPr>
          <w:rFonts w:ascii="Times New Roman" w:hAnsi="Times New Roman"/>
          <w:sz w:val="28"/>
          <w:szCs w:val="28"/>
        </w:rPr>
        <w:t xml:space="preserve"> административного</w:t>
      </w:r>
      <w:r>
        <w:rPr>
          <w:rFonts w:ascii="Times New Roman" w:eastAsia="Times New Roman" w:hAnsi="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14:paraId="7077C3ED" w14:textId="77777777" w:rsidR="00F5180B" w:rsidRDefault="00F5180B" w:rsidP="00F5180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14:paraId="3DA43D41"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14:paraId="60CEBEA7"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3.4.8. Максимальный срок исполнения административной </w:t>
      </w:r>
      <w:r w:rsidRPr="004E6A74">
        <w:rPr>
          <w:rFonts w:ascii="Times New Roman" w:eastAsia="Times New Roman" w:hAnsi="Times New Roman"/>
          <w:sz w:val="28"/>
          <w:szCs w:val="28"/>
          <w:lang w:eastAsia="ru-RU"/>
        </w:rPr>
        <w:br/>
        <w:t>процедуры – 45 дней со дня получения документов в рамках межведомственного информационного взаимодействия.</w:t>
      </w:r>
    </w:p>
    <w:p w14:paraId="7674F6EA"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3.4.9. Результатом исполнения административной процедуры является:</w:t>
      </w:r>
    </w:p>
    <w:p w14:paraId="00315E95" w14:textId="77777777" w:rsidR="00F5180B" w:rsidRPr="004E6A74" w:rsidRDefault="00F5180B" w:rsidP="00F5180B">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представление или направление,</w:t>
      </w:r>
      <w:r w:rsidRPr="004E6A74">
        <w:rPr>
          <w:rFonts w:ascii="Times New Roman" w:hAnsi="Times New Roman"/>
          <w:sz w:val="28"/>
          <w:szCs w:val="28"/>
        </w:rPr>
        <w:t xml:space="preserve"> в том числе посредством электронной почты либо через МФЦ,</w:t>
      </w:r>
      <w:r w:rsidRPr="004E6A74">
        <w:rPr>
          <w:rFonts w:ascii="Times New Roman" w:eastAsia="Times New Roman" w:hAnsi="Times New Roman"/>
          <w:sz w:val="28"/>
          <w:szCs w:val="28"/>
          <w:lang w:eastAsia="ru-RU"/>
        </w:rPr>
        <w:t xml:space="preserve"> заявителю подписанного руководителем уполномоченного органа проекта договора водопользования;</w:t>
      </w:r>
    </w:p>
    <w:p w14:paraId="01061914" w14:textId="77777777" w:rsidR="00F5180B" w:rsidRPr="004E6A74" w:rsidRDefault="00F5180B" w:rsidP="00F5180B">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направление мотивированного отказа заявителю в предоставлении водного объекта в пользование.</w:t>
      </w:r>
    </w:p>
    <w:p w14:paraId="61FCC86A" w14:textId="77777777" w:rsidR="00F5180B" w:rsidRPr="004E6A74" w:rsidRDefault="00F5180B" w:rsidP="00F5180B">
      <w:pPr>
        <w:spacing w:after="0" w:line="240" w:lineRule="auto"/>
        <w:ind w:firstLine="539"/>
        <w:jc w:val="both"/>
        <w:rPr>
          <w:rFonts w:ascii="Times New Roman" w:eastAsia="Times New Roman" w:hAnsi="Times New Roman"/>
          <w:sz w:val="28"/>
          <w:szCs w:val="28"/>
          <w:u w:val="single"/>
          <w:lang w:eastAsia="ru-RU"/>
        </w:rPr>
      </w:pPr>
    </w:p>
    <w:p w14:paraId="39A182E8" w14:textId="77777777" w:rsidR="00F5180B" w:rsidRPr="00CC1FEB" w:rsidRDefault="00F5180B" w:rsidP="00F5180B">
      <w:pPr>
        <w:spacing w:after="0" w:line="240" w:lineRule="auto"/>
        <w:ind w:firstLine="539"/>
        <w:jc w:val="both"/>
        <w:rPr>
          <w:rFonts w:ascii="Times New Roman" w:eastAsia="Times New Roman" w:hAnsi="Times New Roman"/>
          <w:sz w:val="28"/>
          <w:szCs w:val="28"/>
          <w:u w:val="single"/>
          <w:lang w:eastAsia="ru-RU"/>
        </w:rPr>
      </w:pPr>
      <w:r w:rsidRPr="004E6A74">
        <w:rPr>
          <w:rFonts w:ascii="Times New Roman" w:eastAsia="Times New Roman" w:hAnsi="Times New Roman"/>
          <w:sz w:val="28"/>
          <w:szCs w:val="28"/>
          <w:u w:val="single"/>
          <w:lang w:eastAsia="ru-RU"/>
        </w:rPr>
        <w:t xml:space="preserve">3.5.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w:t>
      </w:r>
      <w:r w:rsidRPr="004E6A74">
        <w:rPr>
          <w:rFonts w:ascii="Times New Roman" w:hAnsi="Times New Roman"/>
          <w:sz w:val="28"/>
          <w:szCs w:val="28"/>
          <w:u w:val="single"/>
        </w:rPr>
        <w:t xml:space="preserve">(отказ в приеме к рассмотрению </w:t>
      </w:r>
      <w:r w:rsidRPr="004E6A74">
        <w:rPr>
          <w:rFonts w:ascii="Times New Roman" w:eastAsia="Times New Roman" w:hAnsi="Times New Roman"/>
          <w:sz w:val="28"/>
          <w:szCs w:val="28"/>
          <w:u w:val="single"/>
          <w:lang w:eastAsia="ru-RU"/>
        </w:rPr>
        <w:t>заявления об аукционе и прилагаемых</w:t>
      </w:r>
      <w:r w:rsidRPr="004E6A74">
        <w:rPr>
          <w:rFonts w:ascii="Times New Roman" w:hAnsi="Times New Roman"/>
          <w:sz w:val="28"/>
          <w:szCs w:val="28"/>
          <w:u w:val="single"/>
        </w:rPr>
        <w:t xml:space="preserve"> документов)</w:t>
      </w:r>
      <w:r w:rsidRPr="004E6A74">
        <w:rPr>
          <w:rFonts w:ascii="Times New Roman" w:eastAsia="Times New Roman" w:hAnsi="Times New Roman"/>
          <w:sz w:val="28"/>
          <w:szCs w:val="28"/>
          <w:u w:val="single"/>
          <w:lang w:eastAsia="ru-RU"/>
        </w:rPr>
        <w:t>.</w:t>
      </w:r>
    </w:p>
    <w:p w14:paraId="0427C8C4" w14:textId="77777777" w:rsidR="00F5180B" w:rsidRPr="00944AF3"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3.5.1. 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на личном приеме, через МФЦ, почтовым отправлением или в электронной форме с использованием информационной системы.</w:t>
      </w:r>
    </w:p>
    <w:p w14:paraId="054DA973"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hAnsi="Times New Roman"/>
          <w:sz w:val="28"/>
          <w:szCs w:val="28"/>
        </w:rPr>
        <w:t>В случае получения заявления</w:t>
      </w:r>
      <w:r w:rsidRPr="00944AF3">
        <w:rPr>
          <w:rFonts w:ascii="Times New Roman" w:eastAsia="Times New Roman" w:hAnsi="Times New Roman"/>
          <w:sz w:val="28"/>
          <w:szCs w:val="28"/>
          <w:lang w:eastAsia="ru-RU"/>
        </w:rPr>
        <w:t xml:space="preserve"> об аукционе </w:t>
      </w:r>
      <w:r w:rsidRPr="00944AF3">
        <w:rPr>
          <w:rFonts w:ascii="Times New Roman" w:hAnsi="Times New Roman"/>
          <w:sz w:val="28"/>
          <w:szCs w:val="28"/>
        </w:rPr>
        <w:t xml:space="preserve">сотрудником МФЦ им обеспечивается прием и передача данного заявления в </w:t>
      </w:r>
      <w:r w:rsidRPr="00944AF3">
        <w:rPr>
          <w:rFonts w:ascii="Times New Roman" w:hAnsi="Times New Roman"/>
          <w:iCs/>
          <w:sz w:val="28"/>
          <w:szCs w:val="28"/>
        </w:rPr>
        <w:t>уполномоченный орган не позднее дня, следующего за днем его приема в МФЦ.</w:t>
      </w:r>
    </w:p>
    <w:p w14:paraId="0F6A54A2" w14:textId="77777777" w:rsidR="00F5180B" w:rsidRPr="00944AF3" w:rsidRDefault="00F5180B" w:rsidP="00F5180B">
      <w:pPr>
        <w:autoSpaceDE w:val="0"/>
        <w:spacing w:after="0" w:line="240" w:lineRule="auto"/>
        <w:ind w:firstLine="550"/>
        <w:jc w:val="both"/>
        <w:rPr>
          <w:rFonts w:ascii="Times New Roman" w:hAnsi="Times New Roman"/>
          <w:sz w:val="28"/>
          <w:szCs w:val="28"/>
        </w:rPr>
      </w:pPr>
      <w:r w:rsidRPr="00944AF3">
        <w:rPr>
          <w:rFonts w:ascii="Times New Roman" w:eastAsia="Times New Roman" w:hAnsi="Times New Roman"/>
          <w:sz w:val="28"/>
          <w:szCs w:val="28"/>
          <w:lang w:eastAsia="ru-RU"/>
        </w:rPr>
        <w:t>Заявление об аукционе и прилагаемые к нему документы, предусмотренные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w:t>
      </w:r>
      <w:r w:rsidRPr="00944AF3">
        <w:rPr>
          <w:rFonts w:ascii="Times New Roman" w:eastAsia="Times New Roman" w:hAnsi="Times New Roman"/>
          <w:sz w:val="28"/>
          <w:szCs w:val="28"/>
          <w:lang w:eastAsia="ru-RU"/>
        </w:rPr>
        <w:lastRenderedPageBreak/>
        <w:t xml:space="preserve">регламента, считаются поступившими в уполномоченный орган с даты подачи в МФЦ. </w:t>
      </w:r>
    </w:p>
    <w:p w14:paraId="7D3D72A3"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eastAsia="Times New Roman" w:hAnsi="Times New Roman"/>
          <w:sz w:val="28"/>
          <w:szCs w:val="28"/>
          <w:lang w:eastAsia="ru-RU"/>
        </w:rPr>
        <w:t xml:space="preserve">3.5.2. </w:t>
      </w:r>
      <w:r w:rsidRPr="00944AF3">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944AF3">
        <w:rPr>
          <w:rFonts w:ascii="Times New Roman" w:eastAsia="Times New Roman" w:hAnsi="Times New Roman"/>
          <w:sz w:val="28"/>
          <w:szCs w:val="28"/>
          <w:lang w:eastAsia="ru-RU"/>
        </w:rPr>
        <w:t xml:space="preserve">2.6.2.1 </w:t>
      </w:r>
      <w:r w:rsidRPr="00944AF3">
        <w:rPr>
          <w:rFonts w:ascii="Times New Roman" w:hAnsi="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3963C25D"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3.5.3. </w:t>
      </w:r>
      <w:r w:rsidRPr="00944AF3">
        <w:rPr>
          <w:rFonts w:ascii="Times New Roman" w:hAnsi="Times New Roman"/>
          <w:sz w:val="28"/>
          <w:szCs w:val="28"/>
        </w:rPr>
        <w:t>Должностное лицо уполномоченного органа</w:t>
      </w:r>
      <w:r w:rsidRPr="00944AF3">
        <w:rPr>
          <w:rFonts w:ascii="Times New Roman" w:hAnsi="Times New Roman"/>
          <w:iCs/>
          <w:sz w:val="28"/>
          <w:szCs w:val="28"/>
        </w:rPr>
        <w:t>,</w:t>
      </w:r>
      <w:r w:rsidRPr="00944AF3">
        <w:rPr>
          <w:rFonts w:ascii="Times New Roman" w:hAnsi="Times New Roman"/>
          <w:sz w:val="28"/>
          <w:szCs w:val="28"/>
        </w:rPr>
        <w:t xml:space="preserve">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принимает и регистрирует заявление с прилагаемыми к нему документами.</w:t>
      </w:r>
    </w:p>
    <w:p w14:paraId="43243A09"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Заявление</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14:paraId="5FD33359"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4465D37E"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При поступлении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16F73C6"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3.5.4. </w:t>
      </w: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с прилагаемыми к нему документами.</w:t>
      </w:r>
    </w:p>
    <w:p w14:paraId="7BB93517" w14:textId="77777777" w:rsidR="00F5180B" w:rsidRPr="00944AF3" w:rsidRDefault="00F5180B" w:rsidP="00F5180B">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0B369C1C"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Уведомление о получении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в уполномоченный орган.</w:t>
      </w:r>
    </w:p>
    <w:p w14:paraId="490F8F40" w14:textId="77777777" w:rsidR="00F5180B" w:rsidRPr="00944AF3" w:rsidRDefault="00F5180B" w:rsidP="00F5180B">
      <w:pPr>
        <w:spacing w:after="0" w:line="240" w:lineRule="auto"/>
        <w:ind w:firstLine="55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lastRenderedPageBreak/>
        <w:t>3.5.5. В случае выявления оснований для отказа в приеме документов, указанных в пункте 2.7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 заявления и документов по почте или в электронной форме с использованием указанной системы).  </w:t>
      </w:r>
    </w:p>
    <w:p w14:paraId="74F7631D" w14:textId="77777777" w:rsidR="00F5180B" w:rsidRPr="005075CD"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в электронной форме должностное лицо уполномоченного органа, ответственное </w:t>
      </w:r>
      <w:r>
        <w:rPr>
          <w:rFonts w:ascii="Times New Roman" w:hAnsi="Times New Roman"/>
          <w:sz w:val="28"/>
          <w:szCs w:val="28"/>
        </w:rPr>
        <w:br/>
      </w:r>
      <w:r w:rsidRPr="00944AF3">
        <w:rPr>
          <w:rFonts w:ascii="Times New Roman" w:hAnsi="Times New Roman"/>
          <w:sz w:val="28"/>
          <w:szCs w:val="28"/>
        </w:rPr>
        <w:t>за предоставление муниципальной услуги, в течение 1 рабочего дня с момента его регистрации проводит проверку подлинности простой электронной подп</w:t>
      </w:r>
      <w:r>
        <w:rPr>
          <w:rFonts w:ascii="Times New Roman" w:hAnsi="Times New Roman"/>
          <w:sz w:val="28"/>
          <w:szCs w:val="28"/>
        </w:rPr>
        <w:t xml:space="preserve">иси заявителя с использованием </w:t>
      </w:r>
      <w:r w:rsidRPr="00944AF3">
        <w:rPr>
          <w:rFonts w:ascii="Times New Roman" w:hAnsi="Times New Roman"/>
          <w:sz w:val="28"/>
          <w:szCs w:val="28"/>
        </w:rPr>
        <w:t>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w:t>
      </w:r>
      <w:r w:rsidRPr="0050038A">
        <w:rPr>
          <w:rFonts w:ascii="Times New Roman" w:hAnsi="Times New Roman"/>
          <w:strike/>
          <w:sz w:val="28"/>
          <w:szCs w:val="28"/>
        </w:rPr>
        <w:t xml:space="preserve"> </w:t>
      </w:r>
      <w:r w:rsidRPr="005075CD">
        <w:rPr>
          <w:rFonts w:ascii="Times New Roman" w:hAnsi="Times New Roman"/>
          <w:sz w:val="28"/>
          <w:szCs w:val="28"/>
        </w:rPr>
        <w:t>предусматривающую проверку соблюдения условий, указанных в статье Федерального закона  от 06.04.2011 № 63-ФЗ "Об электронной подписи"</w:t>
      </w:r>
      <w:r>
        <w:rPr>
          <w:rFonts w:ascii="Times New Roman" w:hAnsi="Times New Roman"/>
          <w:sz w:val="28"/>
          <w:szCs w:val="28"/>
        </w:rPr>
        <w:t>.</w:t>
      </w:r>
    </w:p>
    <w:p w14:paraId="51A239B5" w14:textId="77777777" w:rsidR="00F5180B" w:rsidRPr="00944AF3" w:rsidRDefault="00F5180B" w:rsidP="00F5180B">
      <w:pPr>
        <w:autoSpaceDE w:val="0"/>
        <w:spacing w:after="0" w:line="240" w:lineRule="auto"/>
        <w:ind w:firstLine="550"/>
        <w:jc w:val="both"/>
        <w:rPr>
          <w:rFonts w:ascii="Times New Roman" w:hAnsi="Times New Roman"/>
          <w:sz w:val="28"/>
          <w:szCs w:val="28"/>
        </w:rPr>
      </w:pPr>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5075CD">
        <w:rPr>
          <w:rFonts w:ascii="Times New Roman" w:eastAsia="Times New Roman" w:hAnsi="Times New Roman"/>
          <w:sz w:val="28"/>
          <w:szCs w:val="28"/>
          <w:lang w:eastAsia="ru-RU"/>
        </w:rPr>
        <w:t xml:space="preserve">об аукционе </w:t>
      </w:r>
      <w:r w:rsidRPr="005075CD">
        <w:rPr>
          <w:rFonts w:ascii="Times New Roman" w:hAnsi="Times New Roman"/>
          <w:sz w:val="28"/>
          <w:szCs w:val="28"/>
        </w:rPr>
        <w:t>и направляет заявителю уведомление об этом в электронной форме с указанием пунктов статьи 11 Федерального закона  от 06.04.2011 № 63-ФЗ "Об электронной подписи",</w:t>
      </w:r>
      <w:r w:rsidRPr="00944AF3">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E6A74">
        <w:rPr>
          <w:rFonts w:ascii="Times New Roman" w:hAnsi="Times New Roman"/>
          <w:sz w:val="28"/>
          <w:szCs w:val="28"/>
        </w:rPr>
        <w:t>кабинет на Едином портале государственных и муниципальных услуг.</w:t>
      </w:r>
    </w:p>
    <w:p w14:paraId="578CBD6D" w14:textId="77777777" w:rsidR="00F5180B" w:rsidRPr="00944AF3" w:rsidRDefault="00F5180B" w:rsidP="00F5180B">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14:paraId="4D4BF549" w14:textId="1732EE11" w:rsidR="00F5180B" w:rsidRPr="00944AF3" w:rsidRDefault="00F5180B" w:rsidP="00F5180B">
      <w:pPr>
        <w:pStyle w:val="a4"/>
        <w:ind w:firstLine="550"/>
        <w:jc w:val="both"/>
        <w:rPr>
          <w:rFonts w:ascii="Times New Roman" w:hAnsi="Times New Roman"/>
          <w:sz w:val="28"/>
          <w:szCs w:val="28"/>
        </w:rPr>
      </w:pPr>
      <w:r w:rsidRPr="00944AF3">
        <w:rPr>
          <w:rFonts w:ascii="Times New Roman" w:hAnsi="Times New Roman"/>
          <w:sz w:val="28"/>
          <w:szCs w:val="28"/>
        </w:rPr>
        <w:t xml:space="preserve">- на личном приеме </w:t>
      </w:r>
      <w:r w:rsidR="005867E7" w:rsidRPr="00944AF3">
        <w:rPr>
          <w:rFonts w:ascii="Times New Roman" w:hAnsi="Times New Roman"/>
          <w:sz w:val="28"/>
          <w:szCs w:val="28"/>
        </w:rPr>
        <w:t>граждан – не более</w:t>
      </w:r>
      <w:r w:rsidRPr="00944AF3">
        <w:rPr>
          <w:rFonts w:ascii="Times New Roman" w:hAnsi="Times New Roman"/>
          <w:sz w:val="28"/>
          <w:szCs w:val="28"/>
        </w:rPr>
        <w:t xml:space="preserve"> </w:t>
      </w:r>
      <w:r>
        <w:rPr>
          <w:rFonts w:ascii="Times New Roman" w:hAnsi="Times New Roman"/>
          <w:sz w:val="28"/>
          <w:szCs w:val="28"/>
        </w:rPr>
        <w:t>15</w:t>
      </w:r>
      <w:r w:rsidRPr="00944AF3">
        <w:rPr>
          <w:rFonts w:ascii="Times New Roman" w:hAnsi="Times New Roman"/>
          <w:sz w:val="28"/>
          <w:szCs w:val="28"/>
        </w:rPr>
        <w:t xml:space="preserve"> минут;</w:t>
      </w:r>
    </w:p>
    <w:p w14:paraId="760DC091" w14:textId="77777777" w:rsidR="00F5180B" w:rsidRPr="00944AF3" w:rsidRDefault="00F5180B" w:rsidP="00F5180B">
      <w:pPr>
        <w:pStyle w:val="a4"/>
        <w:ind w:firstLine="600"/>
        <w:jc w:val="both"/>
        <w:rPr>
          <w:rFonts w:ascii="Times New Roman" w:hAnsi="Times New Roman"/>
          <w:sz w:val="28"/>
          <w:szCs w:val="28"/>
        </w:rPr>
      </w:pPr>
      <w:r w:rsidRPr="00944AF3">
        <w:rPr>
          <w:rFonts w:ascii="Times New Roman" w:hAnsi="Times New Roman"/>
          <w:sz w:val="28"/>
          <w:szCs w:val="28"/>
        </w:rPr>
        <w:t>- при поступлении по почте или через МФЦ – в течение 1 рабочего дня со дня поступления в уполномоченный орган;</w:t>
      </w:r>
    </w:p>
    <w:p w14:paraId="08A16CB8" w14:textId="77777777" w:rsidR="00F5180B" w:rsidRPr="00944AF3" w:rsidRDefault="00F5180B" w:rsidP="00F5180B">
      <w:pPr>
        <w:pStyle w:val="a4"/>
        <w:ind w:firstLine="600"/>
        <w:jc w:val="both"/>
        <w:rPr>
          <w:rFonts w:ascii="Times New Roman" w:hAnsi="Times New Roman"/>
          <w:sz w:val="28"/>
          <w:szCs w:val="28"/>
        </w:rPr>
      </w:pPr>
      <w:r w:rsidRPr="00944AF3">
        <w:rPr>
          <w:rFonts w:ascii="Times New Roman" w:hAnsi="Times New Roman"/>
          <w:sz w:val="28"/>
          <w:szCs w:val="28"/>
        </w:rPr>
        <w:t xml:space="preserve">- при поступлении заявления об аукционе в электронной форме – 1 </w:t>
      </w:r>
      <w:r w:rsidRPr="004E6A74">
        <w:rPr>
          <w:rFonts w:ascii="Times New Roman" w:hAnsi="Times New Roman"/>
          <w:sz w:val="28"/>
          <w:szCs w:val="28"/>
        </w:rPr>
        <w:t>рабочий день со дня поступления в уполномоченный орган.</w:t>
      </w:r>
    </w:p>
    <w:p w14:paraId="33D49401" w14:textId="77777777" w:rsidR="00F5180B" w:rsidRPr="00944AF3" w:rsidRDefault="00F5180B" w:rsidP="00F5180B">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Уведомление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случае выявления в ходе проверки квалифицированной электронной подписи заявителя несоблюдения установленных условий признания ее </w:t>
      </w:r>
      <w:r w:rsidRPr="00944AF3">
        <w:rPr>
          <w:rFonts w:ascii="Times New Roman" w:hAnsi="Times New Roman"/>
          <w:sz w:val="28"/>
          <w:szCs w:val="28"/>
        </w:rPr>
        <w:lastRenderedPageBreak/>
        <w:t xml:space="preserve">действительности направляется в течение 3 дней со дня завершения проведения такой проверки. </w:t>
      </w:r>
    </w:p>
    <w:p w14:paraId="7D3EB6F0"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3.5.7. Результатом исполнения административной процедуры является:</w:t>
      </w:r>
    </w:p>
    <w:p w14:paraId="69FD0773"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B13C722" w14:textId="77777777" w:rsidR="00F5180B" w:rsidRPr="00944AF3" w:rsidRDefault="00F5180B" w:rsidP="00F5180B">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выдача (</w:t>
      </w:r>
      <w:r w:rsidRPr="00944AF3">
        <w:rPr>
          <w:rFonts w:ascii="Times New Roman" w:hAnsi="Times New Roman"/>
          <w:sz w:val="28"/>
          <w:szCs w:val="28"/>
        </w:rPr>
        <w:t xml:space="preserve">направление </w:t>
      </w:r>
      <w:r w:rsidRPr="00944AF3">
        <w:rPr>
          <w:rFonts w:ascii="Times New Roman" w:eastAsia="Times New Roman" w:hAnsi="Times New Roman"/>
          <w:sz w:val="28"/>
          <w:szCs w:val="28"/>
          <w:lang w:eastAsia="ru-RU"/>
        </w:rPr>
        <w:t xml:space="preserve">в электронном виде или в МФЦ) </w:t>
      </w:r>
      <w:r w:rsidRPr="00944AF3">
        <w:rPr>
          <w:rFonts w:ascii="Times New Roman" w:hAnsi="Times New Roman"/>
          <w:sz w:val="28"/>
          <w:szCs w:val="28"/>
        </w:rPr>
        <w:t>уведомления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p>
    <w:p w14:paraId="30CB1C99" w14:textId="77777777" w:rsidR="00F5180B" w:rsidRPr="0050038A" w:rsidRDefault="00F5180B" w:rsidP="00F5180B">
      <w:pPr>
        <w:pStyle w:val="ConsPlusNormal0"/>
        <w:ind w:firstLine="540"/>
        <w:jc w:val="both"/>
        <w:rPr>
          <w:rFonts w:ascii="Times New Roman" w:hAnsi="Times New Roman"/>
          <w:strike/>
          <w:sz w:val="28"/>
          <w:szCs w:val="28"/>
        </w:rPr>
      </w:pPr>
    </w:p>
    <w:p w14:paraId="7B14EABA" w14:textId="77777777" w:rsidR="00F5180B" w:rsidRDefault="00F5180B" w:rsidP="00F5180B">
      <w:pPr>
        <w:autoSpaceDE w:val="0"/>
        <w:autoSpaceDN w:val="0"/>
        <w:spacing w:after="0" w:line="240" w:lineRule="auto"/>
        <w:ind w:firstLine="539"/>
        <w:contextualSpacing/>
        <w:jc w:val="both"/>
        <w:rPr>
          <w:rFonts w:ascii="Times New Roman" w:eastAsia="Times New Roman" w:hAnsi="Times New Roman"/>
          <w:sz w:val="28"/>
          <w:szCs w:val="28"/>
          <w:u w:val="single"/>
          <w:lang w:eastAsia="ru-RU"/>
        </w:rPr>
      </w:pPr>
      <w:r>
        <w:rPr>
          <w:rFonts w:ascii="Times New Roman" w:hAnsi="Times New Roman"/>
          <w:sz w:val="28"/>
          <w:szCs w:val="28"/>
          <w:u w:val="single"/>
        </w:rPr>
        <w:t xml:space="preserve">3.6. </w:t>
      </w:r>
      <w:r>
        <w:rPr>
          <w:rFonts w:ascii="Times New Roman" w:eastAsia="Times New Roman" w:hAnsi="Times New Roman"/>
          <w:sz w:val="28"/>
          <w:szCs w:val="28"/>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14:paraId="6C7DD6E8"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является не представление заявителем по собственной инициативе следующих документов:</w:t>
      </w:r>
    </w:p>
    <w:p w14:paraId="32AA6D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юридических лиц - в отношении юридического лица;</w:t>
      </w:r>
    </w:p>
    <w:p w14:paraId="4F37C50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индивидуальных предпринимателей - в отношении индивидуального предпринимателя.</w:t>
      </w:r>
    </w:p>
    <w:p w14:paraId="298D9AB8" w14:textId="77777777" w:rsidR="00F5180B" w:rsidRDefault="00F5180B" w:rsidP="00F5180B">
      <w:pPr>
        <w:spacing w:after="0" w:line="240" w:lineRule="auto"/>
        <w:ind w:firstLine="539"/>
        <w:jc w:val="both"/>
        <w:rPr>
          <w:rFonts w:ascii="Times New Roman" w:eastAsia="Times New Roman" w:hAnsi="Times New Roman"/>
          <w:strike/>
          <w:sz w:val="28"/>
          <w:szCs w:val="28"/>
          <w:lang w:eastAsia="ru-RU"/>
        </w:rPr>
      </w:pPr>
      <w:r>
        <w:rPr>
          <w:rFonts w:ascii="Times New Roman" w:hAnsi="Times New Roman"/>
          <w:sz w:val="28"/>
          <w:szCs w:val="28"/>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875592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3.6.3. Максимальный срок исполнения административной процедуры </w:t>
      </w:r>
      <w:proofErr w:type="gramStart"/>
      <w:r>
        <w:rPr>
          <w:rFonts w:ascii="Times New Roman" w:hAnsi="Times New Roman"/>
          <w:sz w:val="28"/>
          <w:szCs w:val="28"/>
        </w:rPr>
        <w:t>-  2</w:t>
      </w:r>
      <w:proofErr w:type="gramEnd"/>
      <w:r>
        <w:rPr>
          <w:rFonts w:ascii="Times New Roman" w:hAnsi="Times New Roman"/>
          <w:sz w:val="28"/>
          <w:szCs w:val="28"/>
        </w:rPr>
        <w:t xml:space="preserve"> рабочих дня со дня окончания приема документов и регистрации заявления</w:t>
      </w:r>
      <w:r>
        <w:rPr>
          <w:rFonts w:ascii="Times New Roman" w:eastAsia="Times New Roman" w:hAnsi="Times New Roman"/>
          <w:sz w:val="28"/>
          <w:szCs w:val="28"/>
          <w:lang w:eastAsia="ru-RU"/>
        </w:rPr>
        <w:t xml:space="preserve"> об аукционе</w:t>
      </w:r>
      <w:r>
        <w:rPr>
          <w:rFonts w:ascii="Times New Roman" w:hAnsi="Times New Roman"/>
          <w:sz w:val="28"/>
          <w:szCs w:val="28"/>
        </w:rPr>
        <w:t>.</w:t>
      </w:r>
    </w:p>
    <w:p w14:paraId="08E97AD2"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14:paraId="00197B5F"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C9E9E03" w14:textId="77777777" w:rsidR="00F5180B" w:rsidRDefault="00F5180B" w:rsidP="00F5180B">
      <w:pPr>
        <w:pStyle w:val="ConsPlusNormal0"/>
        <w:ind w:firstLine="540"/>
        <w:jc w:val="both"/>
        <w:rPr>
          <w:rFonts w:ascii="Times New Roman" w:hAnsi="Times New Roman"/>
          <w:sz w:val="28"/>
          <w:szCs w:val="28"/>
          <w:u w:val="single"/>
        </w:rPr>
      </w:pPr>
    </w:p>
    <w:p w14:paraId="1C20C344"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3.7. Рассмотрение заявления об аукционе и документов, информирование заявителя о необходимости проведения аукциона</w:t>
      </w:r>
    </w:p>
    <w:p w14:paraId="2FEFD7A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w:t>
      </w:r>
      <w:r>
        <w:rPr>
          <w:rFonts w:ascii="Times New Roman" w:hAnsi="Times New Roman"/>
          <w:sz w:val="28"/>
          <w:szCs w:val="28"/>
        </w:rPr>
        <w:lastRenderedPageBreak/>
        <w:t xml:space="preserve">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14:paraId="1F30F43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14:paraId="3416A87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14:paraId="6448E08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3.7.3. Максимальный срок исполнения административной процедуры </w:t>
      </w:r>
      <w:proofErr w:type="gramStart"/>
      <w:r>
        <w:rPr>
          <w:rFonts w:ascii="Times New Roman" w:hAnsi="Times New Roman"/>
          <w:sz w:val="28"/>
          <w:szCs w:val="28"/>
        </w:rPr>
        <w:t>-  15</w:t>
      </w:r>
      <w:proofErr w:type="gramEnd"/>
      <w:r>
        <w:rPr>
          <w:rFonts w:ascii="Times New Roman" w:hAnsi="Times New Roman"/>
          <w:sz w:val="28"/>
          <w:szCs w:val="28"/>
        </w:rPr>
        <w:t xml:space="preserve"> дней с даты поступления заявления об аукционе.  </w:t>
      </w:r>
    </w:p>
    <w:p w14:paraId="5ADB517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14:paraId="2AD1570A" w14:textId="77777777" w:rsidR="00F5180B" w:rsidRDefault="00F5180B" w:rsidP="00F5180B">
      <w:pPr>
        <w:pStyle w:val="ConsPlusNormal0"/>
        <w:ind w:firstLine="540"/>
        <w:jc w:val="both"/>
        <w:rPr>
          <w:rFonts w:ascii="Times New Roman" w:hAnsi="Times New Roman"/>
          <w:sz w:val="28"/>
          <w:szCs w:val="28"/>
          <w:u w:val="single"/>
        </w:rPr>
      </w:pPr>
    </w:p>
    <w:p w14:paraId="3C04EA6F"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3.8. Принятие решения о проведении аукциона, размещение извещений о проведении аукциона</w:t>
      </w:r>
    </w:p>
    <w:p w14:paraId="23A268F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14:paraId="28A16788"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3.8.2. Организатор аукциона:</w:t>
      </w:r>
    </w:p>
    <w:p w14:paraId="530D8EC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14:paraId="4A2BD90A" w14:textId="77777777" w:rsidR="00F5180B" w:rsidRDefault="00F5180B" w:rsidP="00F5180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Pr>
          <w:rFonts w:ascii="Times New Roman" w:eastAsia="Times New Roman" w:hAnsi="Times New Roman"/>
          <w:sz w:val="28"/>
          <w:szCs w:val="28"/>
          <w:lang w:eastAsia="ru-RU"/>
        </w:rPr>
        <w:t>сети "Интернет" для размещения информации о проведении торгов по адресу www.torgi.gov.ru (далее - официальный сайт).</w:t>
      </w:r>
    </w:p>
    <w:p w14:paraId="0F321F9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14:paraId="10F1A35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4) заключает договоры о задатке;</w:t>
      </w:r>
    </w:p>
    <w:p w14:paraId="21150EA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14:paraId="3FDF539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7597840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7) осуществляет организационное и техническое обеспечение </w:t>
      </w:r>
      <w:r>
        <w:rPr>
          <w:rFonts w:ascii="Times New Roman" w:hAnsi="Times New Roman"/>
          <w:sz w:val="28"/>
          <w:szCs w:val="28"/>
        </w:rPr>
        <w:lastRenderedPageBreak/>
        <w:t>деятельности комиссии;</w:t>
      </w:r>
    </w:p>
    <w:p w14:paraId="50B1D4A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14:paraId="51378366" w14:textId="5C50702E"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3.8.3. </w:t>
      </w:r>
      <w:r>
        <w:rPr>
          <w:rFonts w:ascii="Times New Roman" w:eastAsia="Times New Roman" w:hAnsi="Times New Roman"/>
          <w:sz w:val="28"/>
          <w:szCs w:val="28"/>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w:t>
      </w:r>
      <w:r w:rsidRPr="00CE0379">
        <w:rPr>
          <w:rFonts w:ascii="Times New Roman" w:eastAsia="Times New Roman" w:hAnsi="Times New Roman"/>
          <w:sz w:val="28"/>
          <w:szCs w:val="28"/>
          <w:lang w:eastAsia="ru-RU"/>
        </w:rPr>
        <w:t xml:space="preserve">собственности </w:t>
      </w:r>
      <w:r>
        <w:rPr>
          <w:rFonts w:ascii="Times New Roman" w:hAnsi="Times New Roman"/>
          <w:sz w:val="28"/>
          <w:szCs w:val="28"/>
        </w:rPr>
        <w:t>Костаревского</w:t>
      </w:r>
      <w:r w:rsidRPr="00CE0379">
        <w:rPr>
          <w:rFonts w:ascii="Times New Roman" w:hAnsi="Times New Roman"/>
          <w:sz w:val="28"/>
          <w:szCs w:val="28"/>
        </w:rPr>
        <w:t xml:space="preserve"> сельского поселения</w:t>
      </w:r>
      <w:r>
        <w:rPr>
          <w:rFonts w:ascii="Times New Roman" w:eastAsia="Times New Roman" w:hAnsi="Times New Roman"/>
          <w:sz w:val="28"/>
          <w:szCs w:val="28"/>
          <w:lang w:eastAsia="ru-RU"/>
        </w:rPr>
        <w:t>.</w:t>
      </w:r>
    </w:p>
    <w:p w14:paraId="59B8C881"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3.8.4. </w:t>
      </w:r>
      <w:bookmarkStart w:id="4" w:name="Par0"/>
      <w:bookmarkEnd w:id="4"/>
      <w:r>
        <w:rPr>
          <w:rFonts w:ascii="Times New Roman" w:hAnsi="Times New Roman"/>
          <w:sz w:val="28"/>
          <w:szCs w:val="28"/>
        </w:rPr>
        <w:t xml:space="preserve">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 </w:t>
      </w:r>
      <w:bookmarkStart w:id="5" w:name="P441"/>
      <w:bookmarkEnd w:id="5"/>
    </w:p>
    <w:p w14:paraId="20F0DEA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3.8.5. Для признания заявителя участником аукциона организатор аукциона устанавливает следующие обязательные требования к заявителю:</w:t>
      </w:r>
    </w:p>
    <w:p w14:paraId="539A3B5A" w14:textId="77777777" w:rsidR="00F5180B" w:rsidRDefault="00F5180B" w:rsidP="00F5180B">
      <w:pPr>
        <w:pStyle w:val="ConsPlusNormal0"/>
        <w:ind w:firstLine="540"/>
        <w:jc w:val="both"/>
        <w:rPr>
          <w:rFonts w:ascii="Times New Roman" w:hAnsi="Times New Roman"/>
          <w:sz w:val="28"/>
          <w:szCs w:val="28"/>
        </w:rPr>
      </w:pPr>
      <w:bookmarkStart w:id="6" w:name="P442"/>
      <w:bookmarkEnd w:id="6"/>
      <w:r>
        <w:rPr>
          <w:rFonts w:ascii="Times New Roman" w:hAnsi="Times New Roman"/>
          <w:sz w:val="28"/>
          <w:szCs w:val="28"/>
        </w:rPr>
        <w:t>а) в отношении заявителя не проводятся процедуры банкротства и ликвидации;</w:t>
      </w:r>
    </w:p>
    <w:p w14:paraId="5EE3DC9C"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14:paraId="6693429B" w14:textId="77777777" w:rsidR="00F5180B" w:rsidRDefault="00F5180B" w:rsidP="00F5180B">
      <w:pPr>
        <w:pStyle w:val="ConsPlusNormal0"/>
        <w:ind w:firstLine="540"/>
        <w:jc w:val="both"/>
        <w:rPr>
          <w:rFonts w:ascii="Times New Roman" w:hAnsi="Times New Roman"/>
          <w:sz w:val="28"/>
          <w:szCs w:val="28"/>
        </w:rPr>
      </w:pPr>
      <w:bookmarkStart w:id="7" w:name="P444"/>
      <w:bookmarkEnd w:id="7"/>
      <w:r>
        <w:rPr>
          <w:rFonts w:ascii="Times New Roman" w:hAnsi="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14:paraId="3A6F30C4"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г) </w:t>
      </w:r>
      <w:r w:rsidRPr="004E6A74">
        <w:rPr>
          <w:rFonts w:ascii="Times New Roman" w:eastAsia="Times New Roman" w:hAnsi="Times New Roman"/>
          <w:sz w:val="28"/>
          <w:szCs w:val="28"/>
          <w:lang w:eastAsia="ru-RU"/>
        </w:rPr>
        <w:t>отсутствие информации о заявителе в Реестре недобросовестных водопользователей.</w:t>
      </w:r>
    </w:p>
    <w:p w14:paraId="56AE9DBA"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14:paraId="03E5D03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3.8.6. Максимальный срок исполнения административной     процедуры – не менее 60 дней до начала проведения аукциона.</w:t>
      </w:r>
    </w:p>
    <w:p w14:paraId="2270F00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3.8.7. Результатом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14:paraId="61B4D232" w14:textId="77777777" w:rsidR="00F5180B" w:rsidRDefault="00F5180B" w:rsidP="00F5180B">
      <w:pPr>
        <w:pStyle w:val="ConsPlusNormal0"/>
        <w:ind w:firstLine="540"/>
        <w:jc w:val="both"/>
        <w:rPr>
          <w:rFonts w:ascii="Times New Roman" w:hAnsi="Times New Roman"/>
          <w:sz w:val="28"/>
          <w:szCs w:val="28"/>
          <w:u w:val="single"/>
        </w:rPr>
      </w:pPr>
    </w:p>
    <w:p w14:paraId="70F0B4F5"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3.9. Прием и регистрация заявок на участие в аукционе</w:t>
      </w:r>
    </w:p>
    <w:p w14:paraId="5D5B115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3.9.1.  Основанием для начала административной процедуры является подача заявок на участие в аукционе. </w:t>
      </w:r>
    </w:p>
    <w:p w14:paraId="09B4231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3.9.2. Содержание действия по приему и регистрации заявок на участие в аукционе.</w:t>
      </w:r>
    </w:p>
    <w:p w14:paraId="5EB250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w:t>
      </w:r>
      <w:r>
        <w:rPr>
          <w:rFonts w:ascii="Times New Roman" w:hAnsi="Times New Roman"/>
          <w:sz w:val="28"/>
          <w:szCs w:val="28"/>
        </w:rPr>
        <w:lastRenderedPageBreak/>
        <w:t>заявитель подает заявку по форме, установленной в документации.</w:t>
      </w:r>
    </w:p>
    <w:p w14:paraId="79D23AC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14:paraId="11251B7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14:paraId="579B68C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Заявитель вправе изменить или отозвать заявку в любое время до окончания срока подачи заявок.</w:t>
      </w:r>
    </w:p>
    <w:p w14:paraId="000FEEF2" w14:textId="77777777" w:rsidR="00F5180B" w:rsidRPr="004D68B2" w:rsidRDefault="00F5180B" w:rsidP="00F5180B">
      <w:pPr>
        <w:pStyle w:val="ConsPlusNormal0"/>
        <w:ind w:firstLine="540"/>
        <w:jc w:val="both"/>
        <w:rPr>
          <w:rFonts w:ascii="Times New Roman" w:hAnsi="Times New Roman"/>
          <w:sz w:val="28"/>
          <w:szCs w:val="28"/>
        </w:rPr>
      </w:pPr>
      <w:r w:rsidRPr="004D68B2">
        <w:rPr>
          <w:rFonts w:ascii="Times New Roman" w:hAnsi="Times New Roman"/>
          <w:sz w:val="28"/>
          <w:szCs w:val="28"/>
        </w:rPr>
        <w:t xml:space="preserve">3.9.4. Максимальный срок исполнения административной процедуры: </w:t>
      </w:r>
    </w:p>
    <w:p w14:paraId="7E4E5A0E" w14:textId="77777777" w:rsidR="00F5180B" w:rsidRPr="004D68B2" w:rsidRDefault="00F5180B" w:rsidP="00F5180B">
      <w:pPr>
        <w:autoSpaceDE w:val="0"/>
        <w:autoSpaceDN w:val="0"/>
        <w:adjustRightInd w:val="0"/>
        <w:spacing w:after="0" w:line="240" w:lineRule="auto"/>
        <w:jc w:val="both"/>
        <w:rPr>
          <w:rFonts w:ascii="Times New Roman" w:hAnsi="Times New Roman"/>
          <w:sz w:val="28"/>
          <w:szCs w:val="28"/>
        </w:rPr>
      </w:pPr>
      <w:r w:rsidRPr="004D68B2">
        <w:rPr>
          <w:rFonts w:ascii="Times New Roman" w:hAnsi="Times New Roman"/>
          <w:sz w:val="28"/>
          <w:szCs w:val="28"/>
        </w:rPr>
        <w:t xml:space="preserve">       - на личном приеме </w:t>
      </w:r>
      <w:proofErr w:type="gramStart"/>
      <w:r w:rsidRPr="004D68B2">
        <w:rPr>
          <w:rFonts w:ascii="Times New Roman" w:hAnsi="Times New Roman"/>
          <w:sz w:val="28"/>
          <w:szCs w:val="28"/>
        </w:rPr>
        <w:t>–  не</w:t>
      </w:r>
      <w:proofErr w:type="gramEnd"/>
      <w:r w:rsidRPr="004D68B2">
        <w:rPr>
          <w:rFonts w:ascii="Times New Roman" w:hAnsi="Times New Roman"/>
          <w:sz w:val="28"/>
          <w:szCs w:val="28"/>
        </w:rPr>
        <w:t xml:space="preserve">  более </w:t>
      </w:r>
      <w:r>
        <w:rPr>
          <w:rFonts w:ascii="Times New Roman" w:hAnsi="Times New Roman"/>
          <w:sz w:val="28"/>
          <w:szCs w:val="28"/>
        </w:rPr>
        <w:t>15</w:t>
      </w:r>
      <w:r w:rsidRPr="004D68B2">
        <w:rPr>
          <w:rFonts w:ascii="Times New Roman" w:hAnsi="Times New Roman"/>
          <w:sz w:val="28"/>
          <w:szCs w:val="28"/>
        </w:rPr>
        <w:t xml:space="preserve"> минут;</w:t>
      </w:r>
    </w:p>
    <w:p w14:paraId="1EE1C85F" w14:textId="77777777" w:rsidR="00F5180B" w:rsidRPr="004D68B2" w:rsidRDefault="00F5180B" w:rsidP="00F5180B">
      <w:pPr>
        <w:pStyle w:val="a4"/>
        <w:ind w:firstLine="550"/>
        <w:jc w:val="both"/>
        <w:rPr>
          <w:rFonts w:ascii="Times New Roman" w:hAnsi="Times New Roman"/>
          <w:sz w:val="28"/>
          <w:szCs w:val="28"/>
        </w:rPr>
      </w:pPr>
      <w:r w:rsidRPr="004D68B2">
        <w:rPr>
          <w:rFonts w:ascii="Times New Roman" w:hAnsi="Times New Roman"/>
          <w:sz w:val="28"/>
          <w:szCs w:val="28"/>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14:paraId="56D09A62" w14:textId="14F92223"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3.9.5. Результатом исполнения административной процедуры является прием и регистрация заявок на участие в аукционе, </w:t>
      </w:r>
      <w:r w:rsidR="005867E7">
        <w:rPr>
          <w:rFonts w:ascii="Times New Roman" w:hAnsi="Times New Roman"/>
          <w:sz w:val="28"/>
          <w:szCs w:val="28"/>
        </w:rPr>
        <w:t>выдача заявителю</w:t>
      </w:r>
      <w:r>
        <w:rPr>
          <w:rFonts w:ascii="Times New Roman" w:hAnsi="Times New Roman"/>
          <w:sz w:val="28"/>
          <w:szCs w:val="28"/>
        </w:rPr>
        <w:t xml:space="preserve"> расписки в получении заявки.</w:t>
      </w:r>
    </w:p>
    <w:p w14:paraId="1BBF9272" w14:textId="77777777" w:rsidR="00F5180B" w:rsidRDefault="00F5180B" w:rsidP="00F5180B">
      <w:pPr>
        <w:pStyle w:val="ConsPlusNormal0"/>
        <w:ind w:firstLine="550"/>
        <w:jc w:val="both"/>
        <w:rPr>
          <w:rFonts w:ascii="Times New Roman" w:hAnsi="Times New Roman"/>
          <w:sz w:val="28"/>
          <w:szCs w:val="28"/>
          <w:u w:val="single"/>
        </w:rPr>
      </w:pPr>
    </w:p>
    <w:p w14:paraId="1F61E806" w14:textId="77777777" w:rsidR="00F5180B" w:rsidRDefault="00F5180B" w:rsidP="00F5180B">
      <w:pPr>
        <w:pStyle w:val="ConsPlusNormal0"/>
        <w:ind w:firstLine="550"/>
        <w:jc w:val="both"/>
        <w:rPr>
          <w:rFonts w:ascii="Times New Roman" w:hAnsi="Times New Roman"/>
          <w:sz w:val="28"/>
          <w:szCs w:val="28"/>
          <w:u w:val="single"/>
        </w:rPr>
      </w:pPr>
      <w:r>
        <w:rPr>
          <w:rFonts w:ascii="Times New Roman" w:hAnsi="Times New Roman"/>
          <w:sz w:val="28"/>
          <w:szCs w:val="28"/>
          <w:u w:val="single"/>
        </w:rPr>
        <w:t>3.10. Формирование и направление межведомственных запросов документов (информации), необходимых для рассмотрения заявок.</w:t>
      </w:r>
    </w:p>
    <w:p w14:paraId="0A0EE209" w14:textId="77777777" w:rsidR="00F5180B" w:rsidRDefault="00F5180B" w:rsidP="00F5180B">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3.10.1. Основанием для начала административной процедуры является не представление заявителем по собственной инициативе следующих документов:</w:t>
      </w:r>
    </w:p>
    <w:p w14:paraId="78021B0E" w14:textId="77777777" w:rsidR="00F5180B" w:rsidRDefault="00F5180B" w:rsidP="00F5180B">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юридических лиц - в отношении юридических лиц;</w:t>
      </w:r>
    </w:p>
    <w:p w14:paraId="03D4D33D" w14:textId="77777777" w:rsidR="00F5180B" w:rsidRDefault="00F5180B" w:rsidP="00F5180B">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p>
    <w:p w14:paraId="16B8750C" w14:textId="77777777" w:rsidR="00F5180B" w:rsidRDefault="00F5180B" w:rsidP="00F5180B">
      <w:pPr>
        <w:spacing w:after="0" w:line="240" w:lineRule="auto"/>
        <w:ind w:firstLine="550"/>
        <w:jc w:val="both"/>
        <w:rPr>
          <w:rFonts w:ascii="Times New Roman" w:hAnsi="Times New Roman"/>
          <w:sz w:val="28"/>
          <w:szCs w:val="28"/>
        </w:rPr>
      </w:pPr>
      <w:r>
        <w:rPr>
          <w:rFonts w:ascii="Times New Roman" w:hAnsi="Times New Roman"/>
          <w:sz w:val="28"/>
          <w:szCs w:val="28"/>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D6F1571" w14:textId="77777777" w:rsidR="00F5180B" w:rsidRDefault="00F5180B" w:rsidP="00F5180B">
      <w:pPr>
        <w:spacing w:after="0" w:line="240" w:lineRule="auto"/>
        <w:ind w:firstLine="550"/>
        <w:jc w:val="both"/>
        <w:rPr>
          <w:rFonts w:ascii="Times New Roman" w:hAnsi="Times New Roman"/>
          <w:sz w:val="28"/>
          <w:szCs w:val="28"/>
        </w:rPr>
      </w:pPr>
      <w:r>
        <w:rPr>
          <w:rFonts w:ascii="Times New Roman" w:hAnsi="Times New Roman"/>
          <w:sz w:val="28"/>
          <w:szCs w:val="28"/>
        </w:rPr>
        <w:t xml:space="preserve">3. Максимальный срок исполнения административной процедуры </w:t>
      </w:r>
      <w:proofErr w:type="gramStart"/>
      <w:r>
        <w:rPr>
          <w:rFonts w:ascii="Times New Roman" w:hAnsi="Times New Roman"/>
          <w:sz w:val="28"/>
          <w:szCs w:val="28"/>
        </w:rPr>
        <w:t>-  2</w:t>
      </w:r>
      <w:proofErr w:type="gramEnd"/>
      <w:r>
        <w:rPr>
          <w:rFonts w:ascii="Times New Roman" w:hAnsi="Times New Roman"/>
          <w:sz w:val="28"/>
          <w:szCs w:val="28"/>
        </w:rPr>
        <w:t xml:space="preserve"> рабочих дня со дня представления заявителем заявки и прилагаемых к ней документов.</w:t>
      </w:r>
    </w:p>
    <w:p w14:paraId="69965FD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3.10.4. Результатом исполнения административной процедуры является формирование и направление межведомственных запросов документов </w:t>
      </w:r>
      <w:r>
        <w:rPr>
          <w:rFonts w:ascii="Times New Roman" w:hAnsi="Times New Roman"/>
          <w:sz w:val="28"/>
          <w:szCs w:val="28"/>
        </w:rPr>
        <w:lastRenderedPageBreak/>
        <w:t>(информации).</w:t>
      </w:r>
    </w:p>
    <w:p w14:paraId="48E7F2D4" w14:textId="77777777" w:rsidR="00F5180B" w:rsidRDefault="00F5180B" w:rsidP="00F518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55B978B" w14:textId="77777777" w:rsidR="00F5180B" w:rsidRDefault="00F5180B" w:rsidP="00F5180B">
      <w:pPr>
        <w:pStyle w:val="ConsPlusNormal0"/>
        <w:ind w:firstLine="540"/>
        <w:jc w:val="both"/>
        <w:rPr>
          <w:rFonts w:ascii="Times New Roman" w:hAnsi="Times New Roman"/>
          <w:sz w:val="28"/>
          <w:szCs w:val="28"/>
          <w:u w:val="single"/>
        </w:rPr>
      </w:pPr>
    </w:p>
    <w:p w14:paraId="25D171E2"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6F0AC26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вскрытие конвертов с заявками, поступившими на аукцион.   </w:t>
      </w:r>
    </w:p>
    <w:p w14:paraId="0AD067A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14:paraId="78240AD0" w14:textId="77777777" w:rsidR="00F5180B" w:rsidRDefault="00F5180B" w:rsidP="00F5180B">
      <w:pPr>
        <w:pStyle w:val="ConsPlusNormal0"/>
        <w:ind w:firstLine="540"/>
        <w:jc w:val="both"/>
        <w:rPr>
          <w:rFonts w:ascii="Times New Roman" w:hAnsi="Times New Roman"/>
          <w:i/>
          <w:sz w:val="28"/>
          <w:szCs w:val="28"/>
        </w:rPr>
      </w:pPr>
      <w:r>
        <w:rPr>
          <w:rFonts w:ascii="Times New Roman" w:hAnsi="Times New Roman"/>
          <w:sz w:val="28"/>
          <w:szCs w:val="28"/>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14:paraId="19BFB56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Извещение об отказе от проведения аукциона в течение двух рабочих дней размещается на официальном сайте.</w:t>
      </w:r>
    </w:p>
    <w:p w14:paraId="6A9F740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w:t>
      </w:r>
      <w:r w:rsidRPr="004E6A74">
        <w:rPr>
          <w:rFonts w:ascii="Times New Roman" w:hAnsi="Times New Roman"/>
          <w:sz w:val="28"/>
          <w:szCs w:val="28"/>
        </w:rPr>
        <w:t>- "г" пункта</w:t>
      </w:r>
      <w:r>
        <w:rPr>
          <w:rFonts w:ascii="Times New Roman" w:hAnsi="Times New Roman"/>
          <w:sz w:val="28"/>
          <w:szCs w:val="28"/>
        </w:rPr>
        <w:t xml:space="preserve"> 3.8.5 настоящего административного регламента.</w:t>
      </w:r>
    </w:p>
    <w:p w14:paraId="0234210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3.11.5. Основаниями для отказа в допуске к участию в аукционе являются:</w:t>
      </w:r>
    </w:p>
    <w:p w14:paraId="24E4625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14:paraId="689C5D32"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2) несоответствие заявителя требованиям, предусмотренным пунктом 3.8.5 настоящего административного регламента.</w:t>
      </w:r>
    </w:p>
    <w:p w14:paraId="51B0389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Отказ в допуске к участию в аукционе по другим основаниям неправомерен.</w:t>
      </w:r>
    </w:p>
    <w:p w14:paraId="70786C4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lastRenderedPageBreak/>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14:paraId="56DF7F38" w14:textId="77777777" w:rsidR="00F5180B" w:rsidRDefault="00F5180B" w:rsidP="00F5180B">
      <w:pPr>
        <w:pStyle w:val="ConsPlusNormal0"/>
        <w:ind w:firstLine="540"/>
        <w:jc w:val="both"/>
        <w:rPr>
          <w:rFonts w:ascii="Times New Roman" w:hAnsi="Times New Roman"/>
          <w:color w:val="FF0000"/>
          <w:sz w:val="28"/>
          <w:szCs w:val="28"/>
        </w:rPr>
      </w:pPr>
      <w:r>
        <w:rPr>
          <w:rFonts w:ascii="Times New Roman" w:hAnsi="Times New Roman"/>
          <w:sz w:val="28"/>
          <w:szCs w:val="28"/>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Pr>
          <w:rFonts w:ascii="Times New Roman" w:hAnsi="Times New Roman"/>
          <w:i/>
          <w:sz w:val="28"/>
          <w:szCs w:val="28"/>
        </w:rPr>
        <w:t xml:space="preserve"> </w:t>
      </w:r>
    </w:p>
    <w:p w14:paraId="5720587D"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3.11.8. Максимальный срок исполнения административной     процедуры - не может превышать 5 дней с даты окончания подачи заявок. </w:t>
      </w:r>
    </w:p>
    <w:p w14:paraId="0EEFA8C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14:paraId="1B299276" w14:textId="77777777" w:rsidR="00F5180B" w:rsidRDefault="00F5180B" w:rsidP="00F5180B">
      <w:pPr>
        <w:pStyle w:val="ConsPlusNormal0"/>
        <w:ind w:firstLine="540"/>
        <w:jc w:val="both"/>
        <w:rPr>
          <w:rFonts w:ascii="Times New Roman" w:hAnsi="Times New Roman"/>
          <w:sz w:val="28"/>
          <w:szCs w:val="28"/>
        </w:rPr>
      </w:pPr>
    </w:p>
    <w:p w14:paraId="24E48200"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3.12. Выдача (направление) заявителю извещения о принятом решении по результатам рассмотрения заявок на основании оформленного комиссией протокола.</w:t>
      </w:r>
    </w:p>
    <w:p w14:paraId="6D5BF84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7C50205E"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28F6A412"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14:paraId="19010C0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Решение о проведении аукциона принимается организатором аукциона на основании протокола рассмотрения заявок.</w:t>
      </w:r>
    </w:p>
    <w:p w14:paraId="58361E1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14:paraId="2F2D13C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3.12.4. Результатом исполнения административной процедуры является выдача (направление) заявителю извещения о признании его участником </w:t>
      </w:r>
      <w:r>
        <w:rPr>
          <w:rFonts w:ascii="Times New Roman" w:hAnsi="Times New Roman"/>
          <w:sz w:val="28"/>
          <w:szCs w:val="28"/>
        </w:rPr>
        <w:lastRenderedPageBreak/>
        <w:t xml:space="preserve">аукциона или об отказе в допуске заявителя к участию в аукционе. </w:t>
      </w:r>
    </w:p>
    <w:p w14:paraId="6F5C6E57" w14:textId="77777777" w:rsidR="00F5180B" w:rsidRDefault="00F5180B" w:rsidP="00F5180B">
      <w:pPr>
        <w:pStyle w:val="ConsPlusNormal0"/>
        <w:ind w:firstLine="540"/>
        <w:jc w:val="both"/>
        <w:rPr>
          <w:rFonts w:ascii="Times New Roman" w:hAnsi="Times New Roman"/>
          <w:sz w:val="28"/>
          <w:szCs w:val="28"/>
          <w:u w:val="single"/>
        </w:rPr>
      </w:pPr>
    </w:p>
    <w:p w14:paraId="4801F086" w14:textId="77777777"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3.13. Подготовка и проведение аукциона и оформление его результатов.</w:t>
      </w:r>
    </w:p>
    <w:p w14:paraId="0D751455"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14:paraId="5F99B79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3.13.2. Победителем аукциона признается участник аукциона, предложивший наиболее высокую цену предмета аукциона.</w:t>
      </w:r>
    </w:p>
    <w:p w14:paraId="2724732C" w14:textId="77777777" w:rsidR="00F5180B" w:rsidRDefault="00F5180B" w:rsidP="00F5180B">
      <w:pPr>
        <w:pStyle w:val="ConsPlusNormal0"/>
        <w:ind w:firstLine="540"/>
        <w:jc w:val="both"/>
        <w:rPr>
          <w:rFonts w:ascii="Times New Roman" w:hAnsi="Times New Roman"/>
          <w:color w:val="FF0000"/>
          <w:sz w:val="28"/>
          <w:szCs w:val="28"/>
        </w:rPr>
      </w:pPr>
      <w:r>
        <w:rPr>
          <w:rFonts w:ascii="Times New Roman" w:hAnsi="Times New Roman"/>
          <w:sz w:val="28"/>
          <w:szCs w:val="28"/>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14:paraId="3C63209F" w14:textId="77777777" w:rsidR="00F5180B" w:rsidRDefault="00F5180B" w:rsidP="00F5180B">
      <w:pPr>
        <w:pStyle w:val="ConsPlusNormal0"/>
        <w:ind w:firstLine="540"/>
        <w:jc w:val="both"/>
        <w:rPr>
          <w:rFonts w:ascii="Times New Roman" w:hAnsi="Times New Roman"/>
          <w:i/>
          <w:color w:val="FF0000"/>
          <w:sz w:val="28"/>
          <w:szCs w:val="28"/>
        </w:rPr>
      </w:pPr>
      <w:r>
        <w:rPr>
          <w:rFonts w:ascii="Times New Roman" w:hAnsi="Times New Roman"/>
          <w:sz w:val="28"/>
          <w:szCs w:val="28"/>
        </w:rPr>
        <w:t xml:space="preserve">3.13.4.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 </w:t>
      </w:r>
    </w:p>
    <w:p w14:paraId="41E75219"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3.13.5. Информация о результатах аукциона размещается организатором аукциона на официальном сайте.</w:t>
      </w:r>
    </w:p>
    <w:p w14:paraId="624556D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14:paraId="1921FE3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3.13.6. Аукцион признается несостоявшимся, если:</w:t>
      </w:r>
    </w:p>
    <w:p w14:paraId="4822DBC6"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а) в аукционе участвовал только один участник;</w:t>
      </w:r>
    </w:p>
    <w:p w14:paraId="7C561990"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0E1F92F7" w14:textId="77777777" w:rsidR="00F5180B" w:rsidRDefault="00F5180B" w:rsidP="00F5180B">
      <w:pPr>
        <w:pStyle w:val="ConsPlusNormal0"/>
        <w:ind w:firstLine="540"/>
        <w:jc w:val="both"/>
        <w:rPr>
          <w:rFonts w:ascii="Times New Roman" w:hAnsi="Times New Roman"/>
          <w:sz w:val="28"/>
          <w:szCs w:val="28"/>
        </w:rPr>
      </w:pPr>
      <w:bookmarkStart w:id="8" w:name="P515"/>
      <w:bookmarkEnd w:id="8"/>
      <w:r>
        <w:rPr>
          <w:rFonts w:ascii="Times New Roman" w:hAnsi="Times New Roman"/>
          <w:sz w:val="28"/>
          <w:szCs w:val="28"/>
        </w:rPr>
        <w:t>3.13.7. Максимальный срок исполнения административной процедуры:</w:t>
      </w:r>
    </w:p>
    <w:p w14:paraId="6C55C5B3"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14:paraId="318E582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размещение организатором аукциона на официальном сайте информации о результатах аукциона - в течение 2 рабочих дней с даты подписания протокола аукциона. </w:t>
      </w:r>
    </w:p>
    <w:p w14:paraId="3CD9321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3.13.8. Результатом исполнения административной процедуры является:</w:t>
      </w:r>
    </w:p>
    <w:p w14:paraId="7362F58A"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14:paraId="3672ABE4"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14:paraId="68390DF0" w14:textId="77777777" w:rsidR="00F5180B" w:rsidRDefault="00F5180B" w:rsidP="00F5180B">
      <w:pPr>
        <w:pStyle w:val="ConsPlusNormal0"/>
        <w:ind w:firstLine="540"/>
        <w:jc w:val="both"/>
        <w:rPr>
          <w:rFonts w:ascii="Times New Roman" w:hAnsi="Times New Roman"/>
          <w:sz w:val="28"/>
          <w:szCs w:val="28"/>
          <w:u w:val="single"/>
        </w:rPr>
      </w:pPr>
    </w:p>
    <w:p w14:paraId="6FD88E4B" w14:textId="08994EFD" w:rsidR="00F5180B" w:rsidRDefault="00F5180B" w:rsidP="00F5180B">
      <w:pPr>
        <w:pStyle w:val="ConsPlusNormal0"/>
        <w:ind w:firstLine="540"/>
        <w:jc w:val="both"/>
        <w:rPr>
          <w:rFonts w:ascii="Times New Roman" w:hAnsi="Times New Roman"/>
          <w:sz w:val="28"/>
          <w:szCs w:val="28"/>
          <w:u w:val="single"/>
        </w:rPr>
      </w:pPr>
      <w:r>
        <w:rPr>
          <w:rFonts w:ascii="Times New Roman" w:hAnsi="Times New Roman"/>
          <w:sz w:val="28"/>
          <w:szCs w:val="28"/>
          <w:u w:val="single"/>
        </w:rPr>
        <w:t xml:space="preserve">3.14. Выдача (направление) протокола рассмотрения заявок, </w:t>
      </w:r>
      <w:r w:rsidR="005867E7">
        <w:rPr>
          <w:rFonts w:ascii="Times New Roman" w:hAnsi="Times New Roman"/>
          <w:sz w:val="28"/>
          <w:szCs w:val="28"/>
          <w:u w:val="single"/>
        </w:rPr>
        <w:t>протокола аукциона</w:t>
      </w:r>
      <w:r>
        <w:rPr>
          <w:rFonts w:ascii="Times New Roman" w:hAnsi="Times New Roman"/>
          <w:sz w:val="28"/>
          <w:szCs w:val="28"/>
          <w:u w:val="single"/>
        </w:rPr>
        <w:t xml:space="preserve"> и договора водопользования заявителю (</w:t>
      </w:r>
      <w:r w:rsidR="00034026">
        <w:rPr>
          <w:rFonts w:ascii="Times New Roman" w:hAnsi="Times New Roman"/>
          <w:sz w:val="28"/>
          <w:szCs w:val="28"/>
          <w:u w:val="single"/>
        </w:rPr>
        <w:t>участнику или</w:t>
      </w:r>
      <w:r>
        <w:rPr>
          <w:rFonts w:ascii="Times New Roman" w:hAnsi="Times New Roman"/>
          <w:sz w:val="28"/>
          <w:szCs w:val="28"/>
          <w:u w:val="single"/>
        </w:rPr>
        <w:t xml:space="preserve"> победителю аукциона) </w:t>
      </w:r>
    </w:p>
    <w:p w14:paraId="61D7D8D7"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3.14.1. Основаниями для начала административной процедуры являются:</w:t>
      </w:r>
    </w:p>
    <w:p w14:paraId="30A6AB37" w14:textId="77777777" w:rsidR="00F5180B" w:rsidRPr="004E6A74"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lastRenderedPageBreak/>
        <w:t>водопользования, право на заключение которого приобретается на аукционе, и о проведении аукциона";</w:t>
      </w:r>
    </w:p>
    <w:p w14:paraId="0503212B" w14:textId="77777777" w:rsidR="00F5180B" w:rsidRPr="004E6A74"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 </w:t>
      </w:r>
      <w:r w:rsidRPr="004E6A74">
        <w:rPr>
          <w:rFonts w:ascii="Times New Roman" w:eastAsia="Times New Roman" w:hAnsi="Times New Roman"/>
          <w:sz w:val="28"/>
          <w:szCs w:val="28"/>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14:paraId="641C2D56" w14:textId="77777777" w:rsidR="00F5180B" w:rsidRDefault="00F5180B" w:rsidP="00F5180B">
      <w:pPr>
        <w:pStyle w:val="ConsPlusNormal0"/>
        <w:ind w:firstLine="540"/>
        <w:jc w:val="both"/>
        <w:rPr>
          <w:rFonts w:ascii="Times New Roman" w:hAnsi="Times New Roman"/>
          <w:sz w:val="28"/>
          <w:szCs w:val="28"/>
        </w:rPr>
      </w:pPr>
      <w:r w:rsidRPr="004E6A74">
        <w:rPr>
          <w:rFonts w:ascii="Times New Roman" w:hAnsi="Times New Roman"/>
          <w:sz w:val="28"/>
          <w:szCs w:val="28"/>
        </w:rPr>
        <w:t>3.14.2. В случае если аукцион признан несостоявшимся по причине участия в аукционе только одного участника, организатор аукциона</w:t>
      </w:r>
      <w:r>
        <w:rPr>
          <w:rFonts w:ascii="Times New Roman" w:hAnsi="Times New Roman"/>
          <w:sz w:val="28"/>
          <w:szCs w:val="28"/>
        </w:rPr>
        <w:t xml:space="preserve">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14:paraId="2804175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14:paraId="4000D31A" w14:textId="77777777" w:rsidR="00F5180B" w:rsidRDefault="00F5180B" w:rsidP="00F518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3.14.3. По результатам проведения аукциона </w:t>
      </w:r>
      <w:r>
        <w:rPr>
          <w:rFonts w:ascii="Times New Roman" w:eastAsia="Times New Roman" w:hAnsi="Times New Roman"/>
          <w:sz w:val="28"/>
          <w:szCs w:val="28"/>
          <w:lang w:eastAsia="ru-RU"/>
        </w:rPr>
        <w:t>организатор аукциона передает победителю аукциона 1 экземпляр протокола аукциона и договор водопользования для его подписания (в 3-х экземплярах)</w:t>
      </w:r>
      <w:r>
        <w:rPr>
          <w:rFonts w:ascii="Times New Roman" w:eastAsia="Times New Roman" w:hAnsi="Times New Roman"/>
          <w:i/>
          <w:sz w:val="28"/>
          <w:szCs w:val="28"/>
          <w:lang w:eastAsia="ru-RU"/>
        </w:rPr>
        <w:t>.</w:t>
      </w:r>
    </w:p>
    <w:p w14:paraId="7AAF6C80" w14:textId="2CC6DE78" w:rsidR="00F5180B" w:rsidRPr="004E6A74" w:rsidRDefault="00F5180B" w:rsidP="00F5180B">
      <w:pPr>
        <w:pStyle w:val="ConsPlusNormal0"/>
        <w:ind w:firstLine="540"/>
        <w:jc w:val="both"/>
        <w:rPr>
          <w:ins w:id="9" w:author="ГПУ" w:date="2020-07-27T10:17:00Z"/>
          <w:rFonts w:ascii="Times New Roman" w:hAnsi="Times New Roman"/>
          <w:sz w:val="28"/>
          <w:szCs w:val="28"/>
        </w:rPr>
      </w:pPr>
      <w:r>
        <w:rPr>
          <w:rFonts w:ascii="Times New Roman" w:hAnsi="Times New Roman"/>
          <w:sz w:val="28"/>
          <w:szCs w:val="28"/>
        </w:rPr>
        <w:t xml:space="preserve">3.14.4. Максимальный срок исполнения административной </w:t>
      </w:r>
      <w:r w:rsidR="00034026">
        <w:rPr>
          <w:rFonts w:ascii="Times New Roman" w:hAnsi="Times New Roman"/>
          <w:sz w:val="28"/>
          <w:szCs w:val="28"/>
        </w:rPr>
        <w:t>процедуры по</w:t>
      </w:r>
      <w:r w:rsidRPr="004E6A74">
        <w:rPr>
          <w:rFonts w:ascii="Times New Roman" w:hAnsi="Times New Roman"/>
          <w:sz w:val="28"/>
          <w:szCs w:val="28"/>
        </w:rPr>
        <w:t xml:space="preserve">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Pr>
          <w:rFonts w:ascii="Times New Roman" w:hAnsi="Times New Roman"/>
          <w:sz w:val="28"/>
          <w:szCs w:val="28"/>
        </w:rPr>
        <w:t xml:space="preserve">не позднее дня </w:t>
      </w:r>
      <w:r w:rsidRPr="004E6A74">
        <w:rPr>
          <w:rFonts w:ascii="Times New Roman" w:hAnsi="Times New Roman"/>
          <w:sz w:val="28"/>
          <w:szCs w:val="28"/>
        </w:rPr>
        <w:t>подписания протокола аукциона, протокола рассмотрения заявок.</w:t>
      </w:r>
    </w:p>
    <w:p w14:paraId="36E26575" w14:textId="77777777" w:rsidR="00F5180B" w:rsidRDefault="00F5180B" w:rsidP="00F5180B">
      <w:pPr>
        <w:pStyle w:val="ConsPlusNormal0"/>
        <w:ind w:firstLine="540"/>
        <w:jc w:val="both"/>
        <w:rPr>
          <w:rFonts w:ascii="Times New Roman" w:hAnsi="Times New Roman"/>
          <w:sz w:val="28"/>
          <w:szCs w:val="28"/>
        </w:rPr>
      </w:pPr>
      <w:r w:rsidRPr="004E6A74">
        <w:rPr>
          <w:rFonts w:ascii="Times New Roman" w:hAnsi="Times New Roman"/>
          <w:sz w:val="28"/>
          <w:szCs w:val="28"/>
        </w:rPr>
        <w:t>3.14.5. Результатом исполнения административной процедуры является:</w:t>
      </w:r>
    </w:p>
    <w:p w14:paraId="265B1631" w14:textId="259CFBA0"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xml:space="preserve">- выдача (направление) протокола рассмотрения заявок, </w:t>
      </w:r>
      <w:r w:rsidR="00034026">
        <w:rPr>
          <w:rFonts w:ascii="Times New Roman" w:hAnsi="Times New Roman"/>
          <w:sz w:val="28"/>
          <w:szCs w:val="28"/>
        </w:rPr>
        <w:t>протокола аукциона</w:t>
      </w:r>
      <w:r>
        <w:rPr>
          <w:rFonts w:ascii="Times New Roman" w:hAnsi="Times New Roman"/>
          <w:sz w:val="28"/>
          <w:szCs w:val="28"/>
        </w:rPr>
        <w:t xml:space="preserve"> заявителю (единственному участнику или победителю аукциона);</w:t>
      </w:r>
    </w:p>
    <w:p w14:paraId="0F6F23BB" w14:textId="77777777" w:rsidR="00F5180B" w:rsidRDefault="00F5180B" w:rsidP="00F5180B">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(в 3-х экземплярах) для подписания.</w:t>
      </w:r>
    </w:p>
    <w:p w14:paraId="35BA6CD0" w14:textId="77777777" w:rsidR="00F5180B" w:rsidRDefault="00F5180B" w:rsidP="00F5180B">
      <w:pPr>
        <w:pStyle w:val="ConsPlusNormal0"/>
        <w:jc w:val="center"/>
        <w:outlineLvl w:val="1"/>
        <w:rPr>
          <w:rFonts w:ascii="Times New Roman" w:hAnsi="Times New Roman"/>
          <w:b/>
          <w:sz w:val="28"/>
          <w:szCs w:val="28"/>
        </w:rPr>
      </w:pPr>
    </w:p>
    <w:p w14:paraId="4BED4406" w14:textId="77777777" w:rsidR="00F5180B" w:rsidRPr="000D0350" w:rsidRDefault="00F5180B" w:rsidP="00F5180B">
      <w:pPr>
        <w:widowControl w:val="0"/>
        <w:autoSpaceDE w:val="0"/>
        <w:ind w:right="-16" w:firstLine="720"/>
        <w:jc w:val="center"/>
        <w:rPr>
          <w:rFonts w:ascii="Times New Roman" w:hAnsi="Times New Roman"/>
          <w:sz w:val="28"/>
          <w:szCs w:val="28"/>
        </w:rPr>
      </w:pPr>
      <w:r w:rsidRPr="000D0350">
        <w:rPr>
          <w:rFonts w:ascii="Times New Roman" w:hAnsi="Times New Roman"/>
          <w:b/>
          <w:sz w:val="28"/>
          <w:szCs w:val="28"/>
        </w:rPr>
        <w:t>4. Формы контроля за исполнением административного регламента</w:t>
      </w:r>
    </w:p>
    <w:p w14:paraId="68577990" w14:textId="77777777" w:rsidR="00F5180B" w:rsidRPr="00C512EF" w:rsidRDefault="00F5180B" w:rsidP="00F5180B">
      <w:pPr>
        <w:pStyle w:val="ConsPlusNormal0"/>
        <w:ind w:firstLine="567"/>
        <w:jc w:val="both"/>
        <w:rPr>
          <w:rFonts w:ascii="Times New Roman" w:hAnsi="Times New Roman"/>
          <w:sz w:val="28"/>
          <w:szCs w:val="28"/>
        </w:rPr>
      </w:pPr>
      <w:r w:rsidRPr="000D0350">
        <w:rPr>
          <w:rFonts w:ascii="Times New Roman" w:hAnsi="Times New Roman"/>
          <w:sz w:val="28"/>
          <w:szCs w:val="28"/>
        </w:rPr>
        <w:t>4.1. Контроль за соблюдением уполномоченным</w:t>
      </w:r>
      <w:r w:rsidRPr="00C512EF">
        <w:rPr>
          <w:rFonts w:ascii="Times New Roman" w:hAnsi="Times New Roman"/>
          <w:sz w:val="28"/>
          <w:szCs w:val="28"/>
        </w:rPr>
        <w:t xml:space="preserve">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olor w:val="000000"/>
          <w:sz w:val="28"/>
          <w:szCs w:val="28"/>
        </w:rPr>
        <w:t>положений настоящего административного регламента</w:t>
      </w:r>
      <w:r w:rsidRPr="00C512EF">
        <w:rPr>
          <w:rFonts w:ascii="Times New Roman" w:hAnsi="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w:t>
      </w:r>
      <w:r w:rsidRPr="00C512EF">
        <w:rPr>
          <w:rFonts w:ascii="Times New Roman" w:hAnsi="Times New Roman"/>
          <w:sz w:val="28"/>
          <w:szCs w:val="28"/>
        </w:rPr>
        <w:lastRenderedPageBreak/>
        <w:t>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7EDF6BEA"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14:paraId="5C3BF1B5"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i/>
          <w:sz w:val="28"/>
          <w:szCs w:val="28"/>
          <w:u w:val="single"/>
        </w:rPr>
        <w:t>,</w:t>
      </w:r>
      <w:r w:rsidRPr="00C512EF">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2B496C8"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i/>
          <w:sz w:val="28"/>
          <w:szCs w:val="28"/>
        </w:rPr>
        <w:t>,</w:t>
      </w:r>
      <w:r w:rsidRPr="00C512EF">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5092AF4" w14:textId="77777777" w:rsidR="00F5180B" w:rsidRPr="00C512EF" w:rsidRDefault="00F5180B" w:rsidP="00F5180B">
      <w:pPr>
        <w:pStyle w:val="ConsPlusNormal0"/>
        <w:ind w:firstLine="567"/>
        <w:jc w:val="both"/>
        <w:rPr>
          <w:rFonts w:ascii="Times New Roman" w:hAnsi="Times New Roman"/>
          <w:sz w:val="28"/>
          <w:szCs w:val="28"/>
        </w:rPr>
      </w:pPr>
      <w:r w:rsidRPr="00C512EF">
        <w:rPr>
          <w:rFonts w:ascii="Times New Roman" w:hAnsi="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BC1CA9B" w14:textId="77777777" w:rsidR="00F5180B" w:rsidRPr="00A506A9" w:rsidRDefault="00F5180B" w:rsidP="00F5180B">
      <w:pPr>
        <w:pStyle w:val="ConsPlusNormal0"/>
        <w:ind w:firstLine="567"/>
        <w:jc w:val="both"/>
        <w:rPr>
          <w:rFonts w:ascii="Times New Roman" w:hAnsi="Times New Roman"/>
          <w:sz w:val="28"/>
          <w:szCs w:val="28"/>
        </w:rPr>
      </w:pPr>
      <w:r w:rsidRPr="00A506A9">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44865F5F" w14:textId="77777777" w:rsidR="00F5180B" w:rsidRPr="00A506A9" w:rsidRDefault="00F5180B" w:rsidP="00F5180B">
      <w:pPr>
        <w:autoSpaceDE w:val="0"/>
        <w:ind w:right="-16" w:firstLine="567"/>
        <w:jc w:val="both"/>
        <w:rPr>
          <w:rFonts w:ascii="Times New Roman" w:hAnsi="Times New Roman"/>
          <w:sz w:val="28"/>
          <w:szCs w:val="28"/>
        </w:rPr>
      </w:pPr>
      <w:r w:rsidRPr="00A506A9">
        <w:rPr>
          <w:rFonts w:ascii="Times New Roman" w:hAnsi="Times New Roman"/>
          <w:sz w:val="28"/>
          <w:szCs w:val="28"/>
        </w:rPr>
        <w:t>4.5. Должностные лица уполномоченного органа</w:t>
      </w:r>
      <w:r w:rsidRPr="00A506A9">
        <w:rPr>
          <w:rFonts w:ascii="Times New Roman" w:hAnsi="Times New Roman"/>
          <w:i/>
          <w:sz w:val="28"/>
          <w:szCs w:val="28"/>
        </w:rPr>
        <w:t>,</w:t>
      </w:r>
      <w:r w:rsidRPr="00A506A9">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20588CA" w14:textId="77777777" w:rsidR="00F5180B" w:rsidRPr="00A506A9" w:rsidRDefault="00F5180B" w:rsidP="00F5180B">
      <w:pPr>
        <w:autoSpaceDE w:val="0"/>
        <w:ind w:right="-16" w:firstLine="567"/>
        <w:jc w:val="both"/>
        <w:rPr>
          <w:rFonts w:ascii="Times New Roman" w:hAnsi="Times New Roman"/>
          <w:b/>
          <w:sz w:val="28"/>
          <w:szCs w:val="28"/>
        </w:rPr>
      </w:pPr>
      <w:r w:rsidRPr="00A506A9">
        <w:rPr>
          <w:rFonts w:ascii="Times New Roman" w:hAnsi="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A506A9">
        <w:rPr>
          <w:rFonts w:ascii="Times New Roman" w:hAnsi="Times New Roman"/>
          <w:sz w:val="28"/>
          <w:szCs w:val="28"/>
        </w:rPr>
        <w:lastRenderedPageBreak/>
        <w:t>объединений и организаций, который осуществляется путем направления обращений и жалоб в уполномоченный орган.</w:t>
      </w:r>
    </w:p>
    <w:p w14:paraId="595D9FF2" w14:textId="77777777" w:rsidR="00F5180B" w:rsidRPr="00A506A9" w:rsidRDefault="00F5180B" w:rsidP="00F5180B">
      <w:pPr>
        <w:autoSpaceDE w:val="0"/>
        <w:ind w:right="-16" w:firstLine="720"/>
        <w:jc w:val="center"/>
        <w:rPr>
          <w:rFonts w:ascii="Times New Roman" w:hAnsi="Times New Roman"/>
          <w:b/>
          <w:sz w:val="28"/>
          <w:szCs w:val="28"/>
        </w:rPr>
      </w:pPr>
      <w:r w:rsidRPr="00A506A9">
        <w:rPr>
          <w:rFonts w:ascii="Times New Roman" w:hAnsi="Times New Roman"/>
          <w:b/>
          <w:sz w:val="28"/>
          <w:szCs w:val="28"/>
        </w:rPr>
        <w:t xml:space="preserve"> </w:t>
      </w:r>
    </w:p>
    <w:p w14:paraId="77CDFCC6" w14:textId="77777777" w:rsidR="00F5180B" w:rsidRPr="00A506A9" w:rsidRDefault="00F5180B" w:rsidP="00F5180B">
      <w:pPr>
        <w:autoSpaceDE w:val="0"/>
        <w:autoSpaceDN w:val="0"/>
        <w:adjustRightInd w:val="0"/>
        <w:jc w:val="center"/>
        <w:outlineLvl w:val="0"/>
        <w:rPr>
          <w:rFonts w:ascii="Times New Roman" w:hAnsi="Times New Roman"/>
          <w:b/>
          <w:sz w:val="28"/>
          <w:szCs w:val="28"/>
        </w:rPr>
      </w:pPr>
      <w:r w:rsidRPr="00A506A9">
        <w:rPr>
          <w:rFonts w:ascii="Times New Roman" w:hAnsi="Times New Roman"/>
          <w:b/>
          <w:sz w:val="28"/>
          <w:szCs w:val="28"/>
        </w:rPr>
        <w:t xml:space="preserve">5. Досудебный (внесудебный) порядок обжалования решений </w:t>
      </w:r>
    </w:p>
    <w:p w14:paraId="34672D6B" w14:textId="77777777" w:rsidR="00F5180B" w:rsidRPr="00A506A9" w:rsidRDefault="00F5180B" w:rsidP="00F5180B">
      <w:pPr>
        <w:autoSpaceDE w:val="0"/>
        <w:autoSpaceDN w:val="0"/>
        <w:adjustRightInd w:val="0"/>
        <w:jc w:val="center"/>
        <w:outlineLvl w:val="0"/>
        <w:rPr>
          <w:rFonts w:ascii="Times New Roman" w:hAnsi="Times New Roman"/>
          <w:b/>
          <w:bCs/>
          <w:sz w:val="28"/>
          <w:szCs w:val="28"/>
        </w:rPr>
      </w:pPr>
      <w:r w:rsidRPr="00A506A9">
        <w:rPr>
          <w:rFonts w:ascii="Times New Roman" w:hAnsi="Times New Roman"/>
          <w:b/>
          <w:sz w:val="28"/>
          <w:szCs w:val="28"/>
        </w:rPr>
        <w:t>и действий (бездействия) уполномоченного органа, МФЦ</w:t>
      </w:r>
      <w:r w:rsidRPr="00A506A9">
        <w:rPr>
          <w:rFonts w:ascii="Times New Roman" w:hAnsi="Times New Roman"/>
          <w:b/>
          <w:bCs/>
          <w:sz w:val="28"/>
          <w:szCs w:val="28"/>
        </w:rPr>
        <w:t>, а также их должностных лиц, муниципальных служащих</w:t>
      </w:r>
    </w:p>
    <w:p w14:paraId="75463484" w14:textId="77777777" w:rsidR="00F5180B" w:rsidRPr="00A506A9" w:rsidRDefault="00F5180B" w:rsidP="00F5180B">
      <w:pPr>
        <w:pStyle w:val="ConsPlusNormal0"/>
        <w:ind w:right="-16" w:firstLine="567"/>
        <w:jc w:val="both"/>
        <w:rPr>
          <w:rFonts w:ascii="Times New Roman" w:hAnsi="Times New Roman"/>
          <w:sz w:val="28"/>
          <w:szCs w:val="28"/>
        </w:rPr>
      </w:pPr>
    </w:p>
    <w:p w14:paraId="21599335" w14:textId="77777777" w:rsidR="00F5180B" w:rsidRPr="00A506A9" w:rsidRDefault="00F5180B" w:rsidP="00F5180B">
      <w:pPr>
        <w:autoSpaceDE w:val="0"/>
        <w:autoSpaceDN w:val="0"/>
        <w:adjustRightInd w:val="0"/>
        <w:ind w:firstLine="720"/>
        <w:jc w:val="both"/>
        <w:outlineLvl w:val="0"/>
        <w:rPr>
          <w:rFonts w:ascii="Times New Roman" w:hAnsi="Times New Roman"/>
          <w:sz w:val="28"/>
          <w:szCs w:val="28"/>
        </w:rPr>
      </w:pPr>
      <w:r w:rsidRPr="00A506A9">
        <w:rPr>
          <w:rFonts w:ascii="Times New Roman" w:hAnsi="Times New Roman"/>
          <w:sz w:val="28"/>
          <w:szCs w:val="28"/>
        </w:rPr>
        <w:t>5.1. Заявитель может обратиться с жалобой на решения и действия (бездействие) уполномоченного органа,</w:t>
      </w:r>
      <w:r w:rsidRPr="00A506A9">
        <w:rPr>
          <w:rFonts w:ascii="Times New Roman" w:hAnsi="Times New Roman"/>
          <w:b/>
          <w:sz w:val="28"/>
          <w:szCs w:val="28"/>
        </w:rPr>
        <w:t xml:space="preserve"> </w:t>
      </w:r>
      <w:r w:rsidRPr="00A506A9">
        <w:rPr>
          <w:rFonts w:ascii="Times New Roman" w:hAnsi="Times New Roman"/>
          <w:sz w:val="28"/>
          <w:szCs w:val="28"/>
        </w:rPr>
        <w:t xml:space="preserve">МФЦ, </w:t>
      </w:r>
      <w:r w:rsidRPr="00A506A9">
        <w:rPr>
          <w:rFonts w:ascii="Times New Roman" w:hAnsi="Times New Roman"/>
          <w:bCs/>
          <w:sz w:val="28"/>
          <w:szCs w:val="28"/>
        </w:rPr>
        <w:t xml:space="preserve"> а также их должностных лиц, муниципальных служащих, в том ч</w:t>
      </w:r>
      <w:r w:rsidRPr="00A506A9">
        <w:rPr>
          <w:rFonts w:ascii="Times New Roman" w:hAnsi="Times New Roman"/>
          <w:sz w:val="28"/>
          <w:szCs w:val="28"/>
        </w:rPr>
        <w:t>исле в следующих случаях:</w:t>
      </w:r>
    </w:p>
    <w:p w14:paraId="0471176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history="1">
        <w:r w:rsidRPr="00A506A9">
          <w:rPr>
            <w:rFonts w:ascii="Times New Roman" w:hAnsi="Times New Roman"/>
            <w:sz w:val="28"/>
            <w:szCs w:val="28"/>
          </w:rPr>
          <w:t>статье 15.1</w:t>
        </w:r>
      </w:hyperlink>
      <w:r w:rsidRPr="00A506A9">
        <w:rPr>
          <w:rFonts w:ascii="Times New Roman" w:hAnsi="Times New Roman"/>
          <w:sz w:val="28"/>
          <w:szCs w:val="28"/>
        </w:rPr>
        <w:t xml:space="preserve"> Федерального закона </w:t>
      </w:r>
      <w:r w:rsidRPr="00A506A9">
        <w:rPr>
          <w:rFonts w:ascii="Times New Roman" w:hAnsi="Times New Roman"/>
          <w:bCs/>
          <w:sz w:val="28"/>
          <w:szCs w:val="28"/>
        </w:rPr>
        <w:t>от 27.07.2010 № 210-ФЗ "Об организации предоставления государственных и муниципальных услуг" (далее – Федеральный закон         № 210-ФЗ)</w:t>
      </w:r>
      <w:r w:rsidRPr="00A506A9">
        <w:rPr>
          <w:rFonts w:ascii="Times New Roman" w:hAnsi="Times New Roman"/>
          <w:sz w:val="28"/>
          <w:szCs w:val="28"/>
        </w:rPr>
        <w:t>;</w:t>
      </w:r>
    </w:p>
    <w:p w14:paraId="019C426F"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w:t>
      </w:r>
      <w:r w:rsidRPr="00A506A9">
        <w:rPr>
          <w:rFonts w:ascii="Times New Roman" w:hAnsi="Times New Roman"/>
          <w:bCs/>
          <w:sz w:val="28"/>
          <w:szCs w:val="28"/>
        </w:rPr>
        <w:t>Федерального закона № 210-ФЗ</w:t>
      </w:r>
      <w:r w:rsidRPr="00A506A9">
        <w:rPr>
          <w:rFonts w:ascii="Times New Roman" w:hAnsi="Times New Roman"/>
          <w:sz w:val="28"/>
          <w:szCs w:val="28"/>
        </w:rPr>
        <w:t>;</w:t>
      </w:r>
    </w:p>
    <w:p w14:paraId="62AD58A4" w14:textId="20AE3854" w:rsidR="00F5180B" w:rsidRPr="00A506A9" w:rsidRDefault="00F5180B" w:rsidP="00F5180B">
      <w:pPr>
        <w:autoSpaceDE w:val="0"/>
        <w:spacing w:line="235" w:lineRule="auto"/>
        <w:ind w:firstLine="709"/>
        <w:jc w:val="both"/>
        <w:rPr>
          <w:rFonts w:ascii="Times New Roman" w:hAnsi="Times New Roman"/>
          <w:sz w:val="28"/>
          <w:szCs w:val="28"/>
        </w:rPr>
      </w:pPr>
      <w:r w:rsidRPr="00A506A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034026" w:rsidRPr="00A506A9">
        <w:rPr>
          <w:rFonts w:ascii="Times New Roman" w:hAnsi="Times New Roman"/>
          <w:sz w:val="28"/>
          <w:szCs w:val="28"/>
        </w:rPr>
        <w:t>муниципальной услуги</w:t>
      </w:r>
      <w:r w:rsidRPr="00A506A9">
        <w:rPr>
          <w:rFonts w:ascii="Times New Roman" w:hAnsi="Times New Roman"/>
          <w:sz w:val="28"/>
          <w:szCs w:val="28"/>
        </w:rPr>
        <w:t>;</w:t>
      </w:r>
    </w:p>
    <w:p w14:paraId="2F2E6DE3" w14:textId="46A7A46F" w:rsidR="00F5180B" w:rsidRPr="00A506A9" w:rsidRDefault="00F5180B" w:rsidP="00F5180B">
      <w:pPr>
        <w:autoSpaceDE w:val="0"/>
        <w:ind w:firstLine="720"/>
        <w:jc w:val="both"/>
        <w:rPr>
          <w:rFonts w:ascii="Times New Roman" w:hAnsi="Times New Roman"/>
          <w:sz w:val="28"/>
          <w:szCs w:val="28"/>
        </w:rPr>
      </w:pPr>
      <w:r w:rsidRPr="00A506A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034026" w:rsidRPr="00A506A9">
        <w:rPr>
          <w:rFonts w:ascii="Times New Roman" w:hAnsi="Times New Roman"/>
          <w:sz w:val="28"/>
          <w:szCs w:val="28"/>
        </w:rPr>
        <w:t>актами для</w:t>
      </w:r>
      <w:r w:rsidRPr="00A506A9">
        <w:rPr>
          <w:rFonts w:ascii="Times New Roman" w:hAnsi="Times New Roman"/>
          <w:sz w:val="28"/>
          <w:szCs w:val="28"/>
        </w:rPr>
        <w:t xml:space="preserve"> предоставления муниципальной услуги, у заявителя;</w:t>
      </w:r>
    </w:p>
    <w:p w14:paraId="233A686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506A9">
        <w:rPr>
          <w:rFonts w:ascii="Times New Roman" w:hAnsi="Times New Roman"/>
          <w:sz w:val="28"/>
          <w:szCs w:val="28"/>
        </w:rPr>
        <w:lastRenderedPageBreak/>
        <w:t xml:space="preserve">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w:t>
      </w:r>
      <w:r w:rsidRPr="00A506A9">
        <w:rPr>
          <w:rFonts w:ascii="Times New Roman" w:hAnsi="Times New Roman"/>
          <w:bCs/>
          <w:sz w:val="28"/>
          <w:szCs w:val="28"/>
        </w:rPr>
        <w:t>Федерального закона № 210-ФЗ</w:t>
      </w:r>
      <w:r w:rsidRPr="00A506A9">
        <w:rPr>
          <w:rFonts w:ascii="Times New Roman" w:hAnsi="Times New Roman"/>
          <w:sz w:val="28"/>
          <w:szCs w:val="28"/>
        </w:rPr>
        <w:t>;</w:t>
      </w:r>
    </w:p>
    <w:p w14:paraId="12C3B6BF" w14:textId="77777777" w:rsidR="00F5180B" w:rsidRPr="00A506A9" w:rsidRDefault="00F5180B" w:rsidP="00F5180B">
      <w:pPr>
        <w:autoSpaceDE w:val="0"/>
        <w:ind w:firstLine="720"/>
        <w:jc w:val="both"/>
        <w:rPr>
          <w:rFonts w:ascii="Times New Roman" w:hAnsi="Times New Roman"/>
          <w:sz w:val="28"/>
          <w:szCs w:val="28"/>
        </w:rPr>
      </w:pPr>
      <w:r w:rsidRPr="00A506A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79467EDF" w14:textId="77777777" w:rsidR="00F5180B" w:rsidRPr="00A506A9" w:rsidRDefault="00F5180B" w:rsidP="00F5180B">
      <w:pPr>
        <w:pStyle w:val="ConsPlusNormal0"/>
        <w:ind w:firstLine="720"/>
        <w:jc w:val="both"/>
        <w:rPr>
          <w:rFonts w:ascii="Times New Roman" w:hAnsi="Times New Roman"/>
          <w:sz w:val="28"/>
          <w:szCs w:val="28"/>
        </w:rPr>
      </w:pPr>
      <w:r w:rsidRPr="00A506A9">
        <w:rPr>
          <w:rFonts w:ascii="Times New Roman" w:hAnsi="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 № 210-ФЗ;</w:t>
      </w:r>
    </w:p>
    <w:p w14:paraId="207E27C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2C8AD0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 № 210-ФЗ.</w:t>
      </w:r>
    </w:p>
    <w:p w14:paraId="07A28DB5" w14:textId="77777777"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506A9">
        <w:rPr>
          <w:rFonts w:ascii="Times New Roman" w:hAnsi="Times New Roman"/>
          <w:sz w:val="28"/>
          <w:szCs w:val="28"/>
        </w:rPr>
        <w:lastRenderedPageBreak/>
        <w:t xml:space="preserve">предоставлении муниципальной услуги, за исключением случаев, предусмотренных </w:t>
      </w:r>
      <w:hyperlink r:id="rId13" w:history="1">
        <w:r w:rsidRPr="00A506A9">
          <w:rPr>
            <w:rFonts w:ascii="Times New Roman" w:hAnsi="Times New Roman"/>
            <w:sz w:val="28"/>
            <w:szCs w:val="28"/>
          </w:rPr>
          <w:t>пунктом 4 части 1 статьи 7</w:t>
        </w:r>
      </w:hyperlink>
      <w:r w:rsidRPr="00A506A9">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4" w:history="1">
        <w:r w:rsidRPr="00A506A9">
          <w:rPr>
            <w:rFonts w:ascii="Times New Roman" w:hAnsi="Times New Roman"/>
            <w:sz w:val="28"/>
            <w:szCs w:val="28"/>
          </w:rPr>
          <w:t>частью 1.3 статьи 16</w:t>
        </w:r>
      </w:hyperlink>
      <w:r w:rsidRPr="00A506A9">
        <w:rPr>
          <w:rFonts w:ascii="Times New Roman" w:hAnsi="Times New Roman"/>
          <w:sz w:val="28"/>
          <w:szCs w:val="28"/>
        </w:rPr>
        <w:t xml:space="preserve"> Федерального закона</w:t>
      </w:r>
      <w:r w:rsidRPr="00A506A9">
        <w:rPr>
          <w:rFonts w:ascii="Times New Roman" w:hAnsi="Times New Roman"/>
          <w:bCs/>
          <w:sz w:val="28"/>
          <w:szCs w:val="28"/>
        </w:rPr>
        <w:t xml:space="preserve">  </w:t>
      </w:r>
      <w:r w:rsidRPr="00A506A9">
        <w:rPr>
          <w:rFonts w:ascii="Times New Roman" w:hAnsi="Times New Roman"/>
          <w:sz w:val="28"/>
          <w:szCs w:val="28"/>
        </w:rPr>
        <w:t>№ 210-ФЗ.</w:t>
      </w:r>
    </w:p>
    <w:p w14:paraId="02231A0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5.2. Жалоба подается в письменной форме на бумажном носителе, в электронной форме в уполномоченный орган,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17A9ED5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Жалоба на решения и действия (бездействие)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должностного лица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D01D214"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9E54D10" w14:textId="77777777" w:rsidR="00F5180B" w:rsidRPr="00A506A9" w:rsidRDefault="00F5180B" w:rsidP="00F5180B">
      <w:pPr>
        <w:autoSpaceDE w:val="0"/>
        <w:ind w:right="-16"/>
        <w:jc w:val="both"/>
        <w:rPr>
          <w:rFonts w:ascii="Times New Roman" w:hAnsi="Times New Roman"/>
          <w:sz w:val="28"/>
          <w:szCs w:val="28"/>
        </w:rPr>
      </w:pPr>
      <w:r w:rsidRPr="00A506A9">
        <w:rPr>
          <w:rFonts w:ascii="Times New Roman" w:hAnsi="Times New Roman"/>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CCA4C21"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5.4. Жалоба должна содержать:</w:t>
      </w:r>
    </w:p>
    <w:p w14:paraId="27D78ECB"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lastRenderedPageBreak/>
        <w:t>1) наименование исполнительно-распорядительного органа муниципального образования, должностного лица</w:t>
      </w:r>
      <w:r w:rsidRPr="00A506A9">
        <w:rPr>
          <w:rFonts w:ascii="Times New Roman" w:hAnsi="Times New Roman"/>
          <w:bCs/>
          <w:i/>
          <w:sz w:val="28"/>
          <w:szCs w:val="28"/>
        </w:rPr>
        <w:t xml:space="preserve"> </w:t>
      </w:r>
      <w:r w:rsidRPr="00A506A9">
        <w:rPr>
          <w:rFonts w:ascii="Times New Roman" w:hAnsi="Times New Roman"/>
          <w:sz w:val="28"/>
          <w:szCs w:val="28"/>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14:paraId="138DBE84"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28D58"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B853613"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506A9">
        <w:rPr>
          <w:rFonts w:ascii="Times New Roman" w:hAnsi="Times New Roman"/>
          <w:bCs/>
          <w:i/>
          <w:sz w:val="28"/>
          <w:szCs w:val="28"/>
        </w:rPr>
        <w:t xml:space="preserve"> </w:t>
      </w:r>
      <w:r w:rsidRPr="00A506A9">
        <w:rPr>
          <w:rFonts w:ascii="Times New Roman" w:hAnsi="Times New Roman"/>
          <w:sz w:val="28"/>
          <w:szCs w:val="28"/>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07826DC"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6C7782FC"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506A9">
        <w:rPr>
          <w:rFonts w:ascii="Times New Roman" w:hAnsi="Times New Roman"/>
          <w:i/>
          <w:sz w:val="28"/>
          <w:szCs w:val="28"/>
          <w:u w:val="single"/>
        </w:rPr>
        <w:t>,</w:t>
      </w:r>
      <w:r w:rsidRPr="00A506A9">
        <w:rPr>
          <w:rFonts w:ascii="Times New Roman" w:hAnsi="Times New Roman"/>
          <w:sz w:val="28"/>
          <w:szCs w:val="28"/>
        </w:rPr>
        <w:t xml:space="preserve"> работниками МФЦ, в течение трех дней со дня ее поступления.</w:t>
      </w:r>
    </w:p>
    <w:p w14:paraId="3FE8FF2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921E1D"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489A244A"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A506A9">
        <w:rPr>
          <w:rFonts w:ascii="Times New Roman"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14:paraId="5C6EF7FC"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15" w:history="1">
        <w:r w:rsidRPr="00A506A9">
          <w:rPr>
            <w:rFonts w:ascii="Times New Roman" w:hAnsi="Times New Roman"/>
            <w:sz w:val="28"/>
            <w:szCs w:val="28"/>
          </w:rPr>
          <w:t>пунктом</w:t>
        </w:r>
      </w:hyperlink>
      <w:r w:rsidRPr="00A506A9">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82C54DE"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7C085B7"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sidRPr="00A506A9">
          <w:rPr>
            <w:rFonts w:ascii="Times New Roman" w:hAnsi="Times New Roman"/>
            <w:sz w:val="28"/>
            <w:szCs w:val="28"/>
          </w:rPr>
          <w:t>законом</w:t>
        </w:r>
      </w:hyperlink>
      <w:r w:rsidRPr="00A506A9">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FD698BE" w14:textId="77777777" w:rsidR="00F5180B" w:rsidRPr="00A506A9" w:rsidRDefault="00F5180B" w:rsidP="00F5180B">
      <w:pPr>
        <w:ind w:firstLine="720"/>
        <w:jc w:val="both"/>
        <w:rPr>
          <w:rFonts w:ascii="Times New Roman" w:hAnsi="Times New Roman"/>
          <w:bCs/>
          <w:sz w:val="28"/>
          <w:szCs w:val="28"/>
        </w:rPr>
      </w:pPr>
      <w:r w:rsidRPr="00A506A9">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6AE9401" w14:textId="77777777" w:rsidR="00F5180B" w:rsidRPr="00A506A9" w:rsidRDefault="00F5180B" w:rsidP="00F5180B">
      <w:pPr>
        <w:ind w:firstLine="720"/>
        <w:jc w:val="both"/>
        <w:rPr>
          <w:rFonts w:ascii="Times New Roman" w:hAnsi="Times New Roman"/>
          <w:sz w:val="28"/>
          <w:szCs w:val="28"/>
        </w:rPr>
      </w:pPr>
      <w:r w:rsidRPr="00A506A9">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270C22F"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7" w:history="1">
        <w:r w:rsidRPr="00A506A9">
          <w:rPr>
            <w:rFonts w:ascii="Times New Roman" w:hAnsi="Times New Roman"/>
            <w:sz w:val="28"/>
            <w:szCs w:val="28"/>
          </w:rPr>
          <w:t>пунктом</w:t>
        </w:r>
      </w:hyperlink>
      <w:r w:rsidRPr="00A506A9">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w:t>
      </w:r>
      <w:r w:rsidRPr="00A506A9">
        <w:rPr>
          <w:rFonts w:ascii="Times New Roman" w:hAnsi="Times New Roman"/>
          <w:sz w:val="28"/>
          <w:szCs w:val="28"/>
        </w:rPr>
        <w:lastRenderedPageBreak/>
        <w:t>или одному и тому же должностному лицу. О данном решении уведомляется заявитель, направивший жалобу.</w:t>
      </w:r>
    </w:p>
    <w:p w14:paraId="0AD6340F"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5.7. По результатам рассмотрения жалобы принимается одно из следующих решений:</w:t>
      </w:r>
    </w:p>
    <w:p w14:paraId="5697D2A7" w14:textId="77777777" w:rsidR="00F5180B" w:rsidRPr="00A506A9" w:rsidRDefault="00F5180B" w:rsidP="00F5180B">
      <w:pPr>
        <w:autoSpaceDE w:val="0"/>
        <w:autoSpaceDN w:val="0"/>
        <w:adjustRightInd w:val="0"/>
        <w:ind w:firstLine="720"/>
        <w:jc w:val="both"/>
        <w:rPr>
          <w:rFonts w:ascii="Times New Roman" w:hAnsi="Times New Roman"/>
          <w:strike/>
          <w:sz w:val="28"/>
          <w:szCs w:val="28"/>
        </w:rPr>
      </w:pPr>
      <w:r w:rsidRPr="00A506A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9793B25"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2) в удовлетворении жалобы отказывается.</w:t>
      </w:r>
    </w:p>
    <w:p w14:paraId="5ADEB23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5.8. Основаниями для отказа в удовлетворении жалобы являются:</w:t>
      </w:r>
    </w:p>
    <w:p w14:paraId="2C66BAAC"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14:paraId="7C142D26"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D1514C0" w14:textId="77777777" w:rsidR="00F5180B" w:rsidRPr="00A506A9" w:rsidRDefault="00F5180B" w:rsidP="00F5180B">
      <w:pPr>
        <w:autoSpaceDE w:val="0"/>
        <w:autoSpaceDN w:val="0"/>
        <w:adjustRightInd w:val="0"/>
        <w:ind w:firstLine="720"/>
        <w:jc w:val="both"/>
        <w:rPr>
          <w:rFonts w:ascii="Times New Roman" w:hAnsi="Times New Roman"/>
          <w:sz w:val="28"/>
          <w:szCs w:val="28"/>
        </w:rPr>
      </w:pPr>
      <w:r w:rsidRPr="00A506A9">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CC9CCAA"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BD511B" w14:textId="77777777"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DD26E3" w14:textId="2E37527B" w:rsidR="00F5180B" w:rsidRPr="00A506A9" w:rsidRDefault="00F5180B" w:rsidP="00F5180B">
      <w:pPr>
        <w:autoSpaceDE w:val="0"/>
        <w:autoSpaceDN w:val="0"/>
        <w:adjustRightInd w:val="0"/>
        <w:ind w:firstLine="708"/>
        <w:jc w:val="both"/>
        <w:rPr>
          <w:rFonts w:ascii="Times New Roman" w:hAnsi="Times New Roman"/>
          <w:sz w:val="28"/>
          <w:szCs w:val="28"/>
        </w:rPr>
      </w:pPr>
      <w:r w:rsidRPr="00A506A9">
        <w:rPr>
          <w:rFonts w:ascii="Times New Roman" w:hAnsi="Times New Roman"/>
          <w:sz w:val="28"/>
          <w:szCs w:val="28"/>
        </w:rPr>
        <w:lastRenderedPageBreak/>
        <w:t xml:space="preserve">В случае </w:t>
      </w:r>
      <w:r w:rsidR="00034026" w:rsidRPr="00A506A9">
        <w:rPr>
          <w:rFonts w:ascii="Times New Roman" w:hAnsi="Times New Roman"/>
          <w:sz w:val="28"/>
          <w:szCs w:val="28"/>
        </w:rPr>
        <w:t>признания жалобы,</w:t>
      </w:r>
      <w:r w:rsidRPr="00A506A9">
        <w:rPr>
          <w:rFonts w:ascii="Times New Roman" w:hAnsi="Times New Roman"/>
          <w:sz w:val="28"/>
          <w:szCs w:val="28"/>
        </w:rPr>
        <w:t xml:space="preserve"> не подлежащей удовлетворению в ответе </w:t>
      </w:r>
      <w:r w:rsidR="00034026" w:rsidRPr="00A506A9">
        <w:rPr>
          <w:rFonts w:ascii="Times New Roman" w:hAnsi="Times New Roman"/>
          <w:sz w:val="28"/>
          <w:szCs w:val="28"/>
        </w:rPr>
        <w:t>заявителю,</w:t>
      </w:r>
      <w:r w:rsidRPr="00A506A9">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829C780" w14:textId="77777777" w:rsidR="00F5180B" w:rsidRPr="00A506A9" w:rsidRDefault="00F5180B" w:rsidP="00F5180B">
      <w:pPr>
        <w:autoSpaceDE w:val="0"/>
        <w:autoSpaceDN w:val="0"/>
        <w:adjustRightInd w:val="0"/>
        <w:ind w:firstLine="720"/>
        <w:jc w:val="both"/>
        <w:rPr>
          <w:rFonts w:ascii="Times New Roman" w:hAnsi="Times New Roman"/>
          <w:bCs/>
          <w:sz w:val="28"/>
          <w:szCs w:val="28"/>
        </w:rPr>
      </w:pPr>
      <w:r w:rsidRPr="00A506A9">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506A9">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55D76F36"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506A9">
        <w:rPr>
          <w:rFonts w:ascii="Times New Roman" w:hAnsi="Times New Roman"/>
          <w:i/>
          <w:sz w:val="28"/>
          <w:szCs w:val="28"/>
          <w:u w:val="single"/>
        </w:rPr>
        <w:t>,</w:t>
      </w:r>
      <w:r w:rsidRPr="00A506A9">
        <w:rPr>
          <w:rFonts w:ascii="Times New Roman" w:hAnsi="Times New Roman"/>
          <w:i/>
          <w:sz w:val="28"/>
          <w:szCs w:val="28"/>
        </w:rPr>
        <w:t xml:space="preserve"> </w:t>
      </w:r>
      <w:r w:rsidRPr="00A506A9">
        <w:rPr>
          <w:rFonts w:ascii="Times New Roman" w:hAnsi="Times New Roman"/>
          <w:sz w:val="28"/>
          <w:szCs w:val="28"/>
        </w:rPr>
        <w:t>должностных лиц МФЦ, в судебном порядке в соответствии с законодательством Российской Федерации.</w:t>
      </w:r>
    </w:p>
    <w:p w14:paraId="44D2522B" w14:textId="77777777" w:rsidR="00F5180B" w:rsidRPr="00A506A9" w:rsidRDefault="00F5180B" w:rsidP="00F5180B">
      <w:pPr>
        <w:autoSpaceDE w:val="0"/>
        <w:ind w:right="-16" w:firstLine="720"/>
        <w:jc w:val="both"/>
        <w:rPr>
          <w:rFonts w:ascii="Times New Roman" w:hAnsi="Times New Roman"/>
          <w:sz w:val="28"/>
          <w:szCs w:val="28"/>
        </w:rPr>
      </w:pPr>
      <w:r w:rsidRPr="00A506A9">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3A71682" w14:textId="77777777" w:rsidR="00F5180B" w:rsidRDefault="00F5180B" w:rsidP="00F5180B">
      <w:pPr>
        <w:pStyle w:val="a4"/>
        <w:ind w:right="-17" w:firstLine="567"/>
        <w:jc w:val="both"/>
        <w:rPr>
          <w:sz w:val="28"/>
          <w:szCs w:val="28"/>
        </w:rPr>
      </w:pPr>
    </w:p>
    <w:p w14:paraId="4C175FBA" w14:textId="77777777" w:rsidR="00F5180B" w:rsidRDefault="00F5180B" w:rsidP="00F5180B">
      <w:pPr>
        <w:autoSpaceDE w:val="0"/>
        <w:spacing w:after="0" w:line="240" w:lineRule="auto"/>
        <w:ind w:right="-16"/>
        <w:jc w:val="both"/>
        <w:rPr>
          <w:rFonts w:ascii="Times New Roman" w:hAnsi="Times New Roman"/>
          <w:sz w:val="28"/>
          <w:szCs w:val="28"/>
          <w:u w:val="single"/>
        </w:rPr>
      </w:pPr>
    </w:p>
    <w:p w14:paraId="175DE979" w14:textId="77777777" w:rsidR="007623EB" w:rsidRDefault="007623EB"/>
    <w:sectPr w:rsidR="007623EB" w:rsidSect="00827C70">
      <w:headerReference w:type="default" r:id="rId18"/>
      <w:pgSz w:w="11906" w:h="16838"/>
      <w:pgMar w:top="567" w:right="1134" w:bottom="1021" w:left="155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978F" w14:textId="77777777" w:rsidR="00463120" w:rsidRDefault="00463120">
      <w:pPr>
        <w:spacing w:after="0" w:line="240" w:lineRule="auto"/>
      </w:pPr>
      <w:r>
        <w:separator/>
      </w:r>
    </w:p>
  </w:endnote>
  <w:endnote w:type="continuationSeparator" w:id="0">
    <w:p w14:paraId="2AD3479E" w14:textId="77777777" w:rsidR="00463120" w:rsidRDefault="0046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3A05" w14:textId="77777777" w:rsidR="00463120" w:rsidRDefault="00463120">
      <w:pPr>
        <w:spacing w:after="0" w:line="240" w:lineRule="auto"/>
      </w:pPr>
      <w:r>
        <w:separator/>
      </w:r>
    </w:p>
  </w:footnote>
  <w:footnote w:type="continuationSeparator" w:id="0">
    <w:p w14:paraId="36515E05" w14:textId="77777777" w:rsidR="00463120" w:rsidRDefault="0046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4EFE" w14:textId="77777777" w:rsidR="004A4BB8" w:rsidRDefault="005867E7">
    <w:pPr>
      <w:pStyle w:val="a6"/>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0D0350">
      <w:rPr>
        <w:rFonts w:ascii="Times New Roman" w:hAnsi="Times New Roman"/>
        <w:noProof/>
        <w:sz w:val="24"/>
        <w:szCs w:val="24"/>
        <w:lang w:eastAsia="ru-RU"/>
      </w:rPr>
      <w:t>2</w:t>
    </w:r>
    <w:r>
      <w:rPr>
        <w:rFonts w:ascii="Times New Roman" w:hAnsi="Times New Roman"/>
        <w:sz w:val="24"/>
        <w:szCs w:val="24"/>
      </w:rPr>
      <w:fldChar w:fldCharType="end"/>
    </w:r>
  </w:p>
  <w:p w14:paraId="67A339BE" w14:textId="77777777" w:rsidR="004A4BB8" w:rsidRDefault="0046312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5E"/>
    <w:rsid w:val="00034026"/>
    <w:rsid w:val="002A79D3"/>
    <w:rsid w:val="002D06DF"/>
    <w:rsid w:val="00463120"/>
    <w:rsid w:val="005867E7"/>
    <w:rsid w:val="006E2698"/>
    <w:rsid w:val="007623EB"/>
    <w:rsid w:val="00B91247"/>
    <w:rsid w:val="00D2105E"/>
    <w:rsid w:val="00F5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7911"/>
  <w15:chartTrackingRefBased/>
  <w15:docId w15:val="{94773F4E-2F5C-46A9-B047-83884E43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8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semiHidden/>
    <w:locked/>
    <w:rsid w:val="00F5180B"/>
    <w:rPr>
      <w:lang w:eastAsia="ru-RU"/>
    </w:rPr>
  </w:style>
  <w:style w:type="character" w:customStyle="1" w:styleId="a5">
    <w:name w:val="Верхний колонтитул Знак"/>
    <w:link w:val="a6"/>
    <w:uiPriority w:val="99"/>
    <w:rsid w:val="00F5180B"/>
  </w:style>
  <w:style w:type="character" w:customStyle="1" w:styleId="ConsPlusNormal">
    <w:name w:val="ConsPlusNormal Знак"/>
    <w:link w:val="ConsPlusNormal0"/>
    <w:locked/>
    <w:rsid w:val="00F5180B"/>
    <w:rPr>
      <w:rFonts w:eastAsia="Times New Roman"/>
      <w:lang w:eastAsia="ru-RU"/>
    </w:rPr>
  </w:style>
  <w:style w:type="character" w:styleId="a7">
    <w:name w:val="Hyperlink"/>
    <w:rsid w:val="00F5180B"/>
    <w:rPr>
      <w:color w:val="0000FF"/>
      <w:u w:val="single"/>
    </w:rPr>
  </w:style>
  <w:style w:type="paragraph" w:customStyle="1" w:styleId="consplusnormal1">
    <w:name w:val="consplusnormal"/>
    <w:basedOn w:val="a"/>
    <w:rsid w:val="00F5180B"/>
    <w:pPr>
      <w:autoSpaceDE w:val="0"/>
      <w:autoSpaceDN w:val="0"/>
      <w:spacing w:after="0" w:line="240" w:lineRule="auto"/>
    </w:pPr>
    <w:rPr>
      <w:rFonts w:eastAsia="Times New Roman"/>
      <w:lang w:eastAsia="ru-RU"/>
    </w:rPr>
  </w:style>
  <w:style w:type="paragraph" w:customStyle="1" w:styleId="ConsPlusTitle">
    <w:name w:val="ConsPlusTitle"/>
    <w:rsid w:val="00F51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1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rsid w:val="00F5180B"/>
    <w:pPr>
      <w:widowControl w:val="0"/>
      <w:autoSpaceDE w:val="0"/>
      <w:autoSpaceDN w:val="0"/>
      <w:spacing w:after="0" w:line="240" w:lineRule="auto"/>
    </w:pPr>
    <w:rPr>
      <w:rFonts w:eastAsia="Times New Roman"/>
      <w:lang w:eastAsia="ru-RU"/>
    </w:rPr>
  </w:style>
  <w:style w:type="paragraph" w:styleId="a4">
    <w:name w:val="endnote text"/>
    <w:basedOn w:val="a"/>
    <w:link w:val="a3"/>
    <w:semiHidden/>
    <w:rsid w:val="00F5180B"/>
    <w:pPr>
      <w:spacing w:after="0" w:line="240" w:lineRule="auto"/>
    </w:pPr>
    <w:rPr>
      <w:rFonts w:asciiTheme="minorHAnsi" w:eastAsiaTheme="minorHAnsi" w:hAnsiTheme="minorHAnsi" w:cstheme="minorBidi"/>
      <w:lang w:eastAsia="ru-RU"/>
    </w:rPr>
  </w:style>
  <w:style w:type="character" w:customStyle="1" w:styleId="1">
    <w:name w:val="Текст концевой сноски Знак1"/>
    <w:basedOn w:val="a0"/>
    <w:uiPriority w:val="99"/>
    <w:semiHidden/>
    <w:rsid w:val="00F5180B"/>
    <w:rPr>
      <w:rFonts w:ascii="Calibri" w:eastAsia="Calibri" w:hAnsi="Calibri" w:cs="Times New Roman"/>
      <w:sz w:val="20"/>
      <w:szCs w:val="20"/>
    </w:rPr>
  </w:style>
  <w:style w:type="paragraph" w:styleId="a6">
    <w:name w:val="header"/>
    <w:basedOn w:val="a"/>
    <w:link w:val="a5"/>
    <w:uiPriority w:val="99"/>
    <w:unhideWhenUsed/>
    <w:rsid w:val="00F5180B"/>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F5180B"/>
    <w:rPr>
      <w:rFonts w:ascii="Calibri" w:eastAsia="Calibri" w:hAnsi="Calibri" w:cs="Times New Roman"/>
    </w:rPr>
  </w:style>
  <w:style w:type="paragraph" w:styleId="a8">
    <w:name w:val="No Spacing"/>
    <w:qFormat/>
    <w:rsid w:val="00F5180B"/>
    <w:pPr>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Стиль1"/>
    <w:basedOn w:val="a"/>
    <w:link w:val="12"/>
    <w:qFormat/>
    <w:rsid w:val="00F5180B"/>
    <w:pPr>
      <w:spacing w:after="0" w:line="240" w:lineRule="auto"/>
      <w:jc w:val="both"/>
    </w:pPr>
    <w:rPr>
      <w:rFonts w:ascii="Times New Roman" w:eastAsia="Times New Roman" w:hAnsi="Times New Roman"/>
      <w:sz w:val="24"/>
      <w:szCs w:val="24"/>
      <w:lang w:val="x-none" w:eastAsia="x-none"/>
    </w:rPr>
  </w:style>
  <w:style w:type="character" w:customStyle="1" w:styleId="12">
    <w:name w:val="Стиль1 Знак"/>
    <w:link w:val="11"/>
    <w:rsid w:val="00F5180B"/>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5867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67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0DD3F52011E807A2BF22D95A60DC2557D9EF27B5C29923121822777D5776179B9F8B0D90601B11E1C67F5E6441BF6F77349B5B1E95H7U3O"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BDB994723FE8A2A5C2A977E5B1A6D0FD52D014751949B3CE3C7C1EF552676952840729519EFF3B4O6h3I"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166B6C834A40D9ED059D12BC8CDD9D84D13C7A68142196DE02C83138nBMD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endnotes" Target="endnotes.xm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5</cp:revision>
  <cp:lastPrinted>2020-11-23T05:51:00Z</cp:lastPrinted>
  <dcterms:created xsi:type="dcterms:W3CDTF">2020-11-23T04:27:00Z</dcterms:created>
  <dcterms:modified xsi:type="dcterms:W3CDTF">2020-11-25T04:56:00Z</dcterms:modified>
</cp:coreProperties>
</file>