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7A66B" w14:textId="77777777" w:rsidR="00F5180B" w:rsidRPr="00827C70" w:rsidRDefault="00F5180B" w:rsidP="00F5180B">
      <w:pPr>
        <w:pStyle w:val="a8"/>
        <w:jc w:val="center"/>
        <w:rPr>
          <w:b/>
          <w:sz w:val="28"/>
          <w:szCs w:val="28"/>
        </w:rPr>
      </w:pPr>
      <w:bookmarkStart w:id="0" w:name="Par34"/>
      <w:bookmarkEnd w:id="0"/>
      <w:r w:rsidRPr="00827C70">
        <w:rPr>
          <w:b/>
          <w:sz w:val="28"/>
          <w:szCs w:val="28"/>
        </w:rPr>
        <w:t xml:space="preserve">Администрация </w:t>
      </w:r>
    </w:p>
    <w:p w14:paraId="01582806" w14:textId="51229D50" w:rsidR="00F5180B" w:rsidRPr="00827C70" w:rsidRDefault="00F5180B" w:rsidP="00F5180B">
      <w:pPr>
        <w:pStyle w:val="a8"/>
        <w:jc w:val="center"/>
        <w:rPr>
          <w:b/>
          <w:sz w:val="28"/>
          <w:szCs w:val="28"/>
        </w:rPr>
      </w:pPr>
      <w:r>
        <w:rPr>
          <w:b/>
          <w:sz w:val="28"/>
          <w:szCs w:val="28"/>
        </w:rPr>
        <w:t>Костаревского</w:t>
      </w:r>
      <w:r w:rsidRPr="00827C70">
        <w:rPr>
          <w:b/>
          <w:sz w:val="28"/>
          <w:szCs w:val="28"/>
        </w:rPr>
        <w:t xml:space="preserve"> сельского поселения</w:t>
      </w:r>
    </w:p>
    <w:p w14:paraId="2E0416CB" w14:textId="77777777" w:rsidR="00F5180B" w:rsidRPr="00827C70" w:rsidRDefault="00F5180B" w:rsidP="00F5180B">
      <w:pPr>
        <w:pStyle w:val="a8"/>
        <w:jc w:val="center"/>
        <w:rPr>
          <w:b/>
          <w:sz w:val="28"/>
          <w:szCs w:val="28"/>
        </w:rPr>
      </w:pPr>
      <w:r w:rsidRPr="00827C70">
        <w:rPr>
          <w:b/>
          <w:sz w:val="28"/>
          <w:szCs w:val="28"/>
        </w:rPr>
        <w:t>Камышинского муниципального района</w:t>
      </w:r>
    </w:p>
    <w:p w14:paraId="6DEB2E74" w14:textId="77777777" w:rsidR="00F5180B" w:rsidRPr="00827C70" w:rsidRDefault="00F5180B" w:rsidP="00F5180B">
      <w:pPr>
        <w:pStyle w:val="a8"/>
        <w:jc w:val="center"/>
        <w:rPr>
          <w:b/>
          <w:sz w:val="28"/>
          <w:szCs w:val="28"/>
        </w:rPr>
      </w:pPr>
      <w:r w:rsidRPr="00827C70">
        <w:rPr>
          <w:b/>
          <w:sz w:val="28"/>
          <w:szCs w:val="28"/>
        </w:rPr>
        <w:t>Волгоградской области</w:t>
      </w:r>
    </w:p>
    <w:p w14:paraId="72621322" w14:textId="77777777" w:rsidR="00F5180B" w:rsidRPr="00827C70" w:rsidRDefault="00F5180B" w:rsidP="00F5180B">
      <w:pPr>
        <w:pStyle w:val="a8"/>
        <w:jc w:val="center"/>
        <w:rPr>
          <w:b/>
          <w:sz w:val="28"/>
          <w:szCs w:val="28"/>
        </w:rPr>
      </w:pPr>
    </w:p>
    <w:p w14:paraId="3784F2AB" w14:textId="3D527339" w:rsidR="00F5180B" w:rsidRPr="00827C70" w:rsidRDefault="00F5180B" w:rsidP="00F5180B">
      <w:pPr>
        <w:pStyle w:val="a8"/>
        <w:jc w:val="center"/>
        <w:rPr>
          <w:b/>
          <w:sz w:val="28"/>
          <w:szCs w:val="28"/>
        </w:rPr>
      </w:pPr>
      <w:r w:rsidRPr="00827C70">
        <w:rPr>
          <w:b/>
          <w:sz w:val="28"/>
          <w:szCs w:val="28"/>
        </w:rPr>
        <w:t xml:space="preserve">ПОСТАНОВЛЕНИЕ </w:t>
      </w:r>
      <w:r>
        <w:rPr>
          <w:b/>
          <w:sz w:val="28"/>
          <w:szCs w:val="28"/>
        </w:rPr>
        <w:t xml:space="preserve"> </w:t>
      </w:r>
    </w:p>
    <w:p w14:paraId="025E5295" w14:textId="3702AE56" w:rsidR="00F5180B" w:rsidRPr="00827C70" w:rsidRDefault="005867E7" w:rsidP="00F5180B">
      <w:pPr>
        <w:pStyle w:val="a8"/>
        <w:jc w:val="center"/>
        <w:rPr>
          <w:b/>
          <w:sz w:val="28"/>
          <w:szCs w:val="28"/>
        </w:rPr>
      </w:pPr>
      <w:r w:rsidRPr="00827C70">
        <w:rPr>
          <w:b/>
          <w:sz w:val="28"/>
          <w:szCs w:val="28"/>
        </w:rPr>
        <w:t>от 23.11.2020г</w:t>
      </w:r>
      <w:r w:rsidR="00F5180B">
        <w:rPr>
          <w:b/>
          <w:sz w:val="28"/>
          <w:szCs w:val="28"/>
        </w:rPr>
        <w:t xml:space="preserve">                                                                                 88-П</w:t>
      </w:r>
    </w:p>
    <w:p w14:paraId="7792C40A" w14:textId="77777777" w:rsidR="00F5180B" w:rsidRPr="00827C70" w:rsidRDefault="00F5180B" w:rsidP="00F5180B">
      <w:pPr>
        <w:pStyle w:val="a8"/>
        <w:rPr>
          <w:b/>
          <w:sz w:val="28"/>
          <w:szCs w:val="28"/>
        </w:rPr>
      </w:pPr>
      <w:r w:rsidRPr="00827C70">
        <w:rPr>
          <w:b/>
          <w:sz w:val="28"/>
          <w:szCs w:val="28"/>
        </w:rPr>
        <w:t xml:space="preserve">                                                                     </w:t>
      </w:r>
    </w:p>
    <w:p w14:paraId="5477B064" w14:textId="77777777" w:rsidR="00F5180B" w:rsidRPr="00827C70" w:rsidRDefault="00F5180B" w:rsidP="00F5180B">
      <w:pPr>
        <w:pStyle w:val="a8"/>
        <w:jc w:val="center"/>
        <w:rPr>
          <w:b/>
          <w:sz w:val="28"/>
          <w:szCs w:val="28"/>
        </w:rPr>
      </w:pPr>
    </w:p>
    <w:tbl>
      <w:tblPr>
        <w:tblW w:w="10940" w:type="dxa"/>
        <w:tblLook w:val="04A0" w:firstRow="1" w:lastRow="0" w:firstColumn="1" w:lastColumn="0" w:noHBand="0" w:noVBand="1"/>
      </w:tblPr>
      <w:tblGrid>
        <w:gridCol w:w="6345"/>
        <w:gridCol w:w="4595"/>
      </w:tblGrid>
      <w:tr w:rsidR="00F5180B" w:rsidRPr="00827C70" w14:paraId="691F81E2" w14:textId="77777777" w:rsidTr="00356A77">
        <w:tc>
          <w:tcPr>
            <w:tcW w:w="6345" w:type="dxa"/>
            <w:hideMark/>
          </w:tcPr>
          <w:p w14:paraId="0EB6C75F" w14:textId="06D620B1" w:rsidR="00F5180B" w:rsidRPr="00827C70" w:rsidRDefault="00F5180B" w:rsidP="00356A77">
            <w:pPr>
              <w:suppressAutoHyphens/>
              <w:ind w:right="34"/>
              <w:jc w:val="both"/>
              <w:rPr>
                <w:rFonts w:ascii="Times New Roman" w:hAnsi="Times New Roman"/>
                <w:sz w:val="28"/>
                <w:szCs w:val="28"/>
                <w:lang w:eastAsia="ar-SA"/>
              </w:rPr>
            </w:pPr>
            <w:r w:rsidRPr="00827C70">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D42D80">
              <w:rPr>
                <w:rFonts w:ascii="Times New Roman" w:hAnsi="Times New Roman"/>
                <w:b/>
                <w:sz w:val="28"/>
                <w:szCs w:val="28"/>
              </w:rPr>
              <w:t xml:space="preserve">"Предоставление водных объектов или их частей, находящихся в собственности </w:t>
            </w:r>
            <w:r>
              <w:rPr>
                <w:rFonts w:ascii="Times New Roman" w:hAnsi="Times New Roman"/>
                <w:b/>
                <w:sz w:val="29"/>
                <w:szCs w:val="29"/>
              </w:rPr>
              <w:t>Костаревского</w:t>
            </w:r>
            <w:r w:rsidRPr="00D42D80">
              <w:rPr>
                <w:rFonts w:ascii="Times New Roman" w:hAnsi="Times New Roman"/>
                <w:b/>
                <w:sz w:val="29"/>
                <w:szCs w:val="29"/>
              </w:rPr>
              <w:t xml:space="preserve"> сельского поселения</w:t>
            </w:r>
            <w:r w:rsidRPr="00D42D80">
              <w:rPr>
                <w:rFonts w:ascii="Times New Roman" w:hAnsi="Times New Roman"/>
                <w:b/>
                <w:sz w:val="28"/>
                <w:szCs w:val="28"/>
              </w:rPr>
              <w:t>, в пользование на основании договоров водопользования"</w:t>
            </w:r>
          </w:p>
        </w:tc>
        <w:tc>
          <w:tcPr>
            <w:tcW w:w="4595" w:type="dxa"/>
          </w:tcPr>
          <w:p w14:paraId="150B2F3A" w14:textId="77777777" w:rsidR="00F5180B" w:rsidRPr="00827C70" w:rsidRDefault="00F5180B" w:rsidP="00356A77">
            <w:pPr>
              <w:pStyle w:val="a8"/>
              <w:jc w:val="center"/>
              <w:rPr>
                <w:b/>
                <w:sz w:val="28"/>
                <w:szCs w:val="28"/>
              </w:rPr>
            </w:pPr>
          </w:p>
        </w:tc>
      </w:tr>
    </w:tbl>
    <w:p w14:paraId="78C6B5AE" w14:textId="77777777" w:rsidR="00F5180B" w:rsidRPr="00827C70" w:rsidRDefault="00F5180B" w:rsidP="00F5180B">
      <w:pPr>
        <w:pStyle w:val="a8"/>
        <w:jc w:val="center"/>
        <w:rPr>
          <w:b/>
          <w:sz w:val="28"/>
          <w:szCs w:val="28"/>
        </w:rPr>
      </w:pPr>
    </w:p>
    <w:p w14:paraId="7A34DAB4" w14:textId="77777777" w:rsidR="00F5180B" w:rsidRPr="00827C70" w:rsidRDefault="00F5180B" w:rsidP="00F5180B">
      <w:pPr>
        <w:pStyle w:val="a8"/>
        <w:jc w:val="center"/>
        <w:rPr>
          <w:b/>
          <w:sz w:val="28"/>
          <w:szCs w:val="28"/>
        </w:rPr>
      </w:pPr>
    </w:p>
    <w:p w14:paraId="58B72D64" w14:textId="1CE1ED03" w:rsidR="00F5180B" w:rsidRPr="00827C70" w:rsidRDefault="00F5180B" w:rsidP="00F5180B">
      <w:pPr>
        <w:pStyle w:val="a8"/>
        <w:ind w:firstLine="709"/>
        <w:jc w:val="both"/>
        <w:rPr>
          <w:sz w:val="28"/>
          <w:szCs w:val="28"/>
        </w:rPr>
      </w:pPr>
      <w:r w:rsidRPr="00827C70">
        <w:rPr>
          <w:sz w:val="28"/>
          <w:szCs w:val="28"/>
        </w:rPr>
        <w:t>В соответствии</w:t>
      </w:r>
      <w:r w:rsidRPr="00827C70">
        <w:rPr>
          <w:b/>
          <w:sz w:val="28"/>
          <w:szCs w:val="28"/>
        </w:rPr>
        <w:t xml:space="preserve"> </w:t>
      </w:r>
      <w:r w:rsidRPr="00827C70">
        <w:rPr>
          <w:sz w:val="28"/>
          <w:szCs w:val="28"/>
        </w:rPr>
        <w:t>с</w:t>
      </w:r>
      <w:r w:rsidRPr="00827C70">
        <w:rPr>
          <w:b/>
          <w:sz w:val="28"/>
          <w:szCs w:val="28"/>
        </w:rPr>
        <w:t xml:space="preserve"> </w:t>
      </w:r>
      <w:r w:rsidRPr="00827C70">
        <w:rPr>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w:t>
      </w:r>
      <w:r>
        <w:rPr>
          <w:sz w:val="28"/>
          <w:szCs w:val="28"/>
        </w:rPr>
        <w:t>Костаревского</w:t>
      </w:r>
      <w:r w:rsidRPr="00827C70">
        <w:rPr>
          <w:sz w:val="28"/>
          <w:szCs w:val="28"/>
        </w:rPr>
        <w:t xml:space="preserve"> сельского поселения, постановляю:</w:t>
      </w:r>
    </w:p>
    <w:p w14:paraId="065534DE" w14:textId="77777777" w:rsidR="00F5180B" w:rsidRPr="00827C70" w:rsidRDefault="00F5180B" w:rsidP="00F5180B">
      <w:pPr>
        <w:pStyle w:val="a8"/>
        <w:ind w:firstLine="709"/>
        <w:jc w:val="both"/>
        <w:rPr>
          <w:sz w:val="28"/>
          <w:szCs w:val="28"/>
        </w:rPr>
      </w:pPr>
    </w:p>
    <w:p w14:paraId="0DD9CC78" w14:textId="3295650F" w:rsidR="00F5180B" w:rsidRPr="00034026" w:rsidRDefault="00F5180B" w:rsidP="00F5180B">
      <w:pPr>
        <w:pStyle w:val="a8"/>
        <w:ind w:firstLine="709"/>
        <w:jc w:val="both"/>
        <w:rPr>
          <w:sz w:val="28"/>
          <w:szCs w:val="28"/>
        </w:rPr>
      </w:pPr>
      <w:r w:rsidRPr="00034026">
        <w:rPr>
          <w:sz w:val="28"/>
          <w:szCs w:val="28"/>
        </w:rPr>
        <w:t xml:space="preserve">1. Утвердить административный регламент предоставления муниципальной услуги "Предоставление водных объектов или их частей, находящихся в собственности </w:t>
      </w:r>
      <w:r w:rsidRPr="00034026">
        <w:rPr>
          <w:sz w:val="29"/>
          <w:szCs w:val="29"/>
        </w:rPr>
        <w:t>Костаревского сельского поселения</w:t>
      </w:r>
      <w:r w:rsidRPr="00034026">
        <w:rPr>
          <w:sz w:val="28"/>
          <w:szCs w:val="28"/>
        </w:rPr>
        <w:t>, в пользование на основании договоров водопользования", согласно приложению к настоящему постановлению.</w:t>
      </w:r>
    </w:p>
    <w:p w14:paraId="7785C453" w14:textId="77777777" w:rsidR="00F5180B" w:rsidRPr="00034026" w:rsidRDefault="00F5180B" w:rsidP="00F5180B">
      <w:pPr>
        <w:pStyle w:val="a8"/>
        <w:ind w:firstLine="709"/>
        <w:jc w:val="both"/>
        <w:rPr>
          <w:sz w:val="28"/>
          <w:szCs w:val="28"/>
        </w:rPr>
      </w:pPr>
      <w:r w:rsidRPr="00034026">
        <w:rPr>
          <w:sz w:val="28"/>
          <w:szCs w:val="28"/>
        </w:rPr>
        <w:t>2. Признать утратившими силу:</w:t>
      </w:r>
    </w:p>
    <w:p w14:paraId="61C98ED9" w14:textId="3F5AF87C" w:rsidR="00F5180B" w:rsidRPr="00034026" w:rsidRDefault="00F5180B" w:rsidP="00F5180B">
      <w:pPr>
        <w:pStyle w:val="a8"/>
        <w:ind w:firstLine="709"/>
        <w:jc w:val="both"/>
        <w:rPr>
          <w:sz w:val="28"/>
          <w:szCs w:val="28"/>
        </w:rPr>
      </w:pPr>
      <w:r w:rsidRPr="00034026">
        <w:rPr>
          <w:sz w:val="28"/>
          <w:szCs w:val="28"/>
        </w:rPr>
        <w:t>- постановление администрации Костаревского сельского поселения от 01.03.2013 № 3-П «Об утверждении административного регламента на оказание муниципальной услуги «Предоставление водных объектов, находящихся в собственности Костаревского сельского поселения»;</w:t>
      </w:r>
    </w:p>
    <w:p w14:paraId="0C7A0DDA" w14:textId="3624502A" w:rsidR="00F5180B" w:rsidRPr="00034026" w:rsidRDefault="00F5180B" w:rsidP="00F5180B">
      <w:pPr>
        <w:pStyle w:val="a8"/>
        <w:ind w:firstLine="709"/>
        <w:jc w:val="both"/>
        <w:rPr>
          <w:sz w:val="28"/>
          <w:szCs w:val="28"/>
        </w:rPr>
      </w:pPr>
      <w:r w:rsidRPr="00034026">
        <w:rPr>
          <w:sz w:val="28"/>
          <w:szCs w:val="28"/>
        </w:rPr>
        <w:t>- постановление администрации Костаревского сельского поселения № 37-П от 02.09.2013г «О внесении изменений и дополнений в административный регламент оказания муниципальной услуги «Предоставление водных объектов, находящихся в собственности Костаревского сельского поселения», утвержденный постановлением администрации Костаревского сельского поселения от 0</w:t>
      </w:r>
      <w:r w:rsidR="00034026" w:rsidRPr="00034026">
        <w:rPr>
          <w:sz w:val="28"/>
          <w:szCs w:val="28"/>
        </w:rPr>
        <w:t>1</w:t>
      </w:r>
      <w:r w:rsidRPr="00034026">
        <w:rPr>
          <w:sz w:val="28"/>
          <w:szCs w:val="28"/>
        </w:rPr>
        <w:t xml:space="preserve">.03.2013 № </w:t>
      </w:r>
      <w:r w:rsidR="00034026" w:rsidRPr="00034026">
        <w:rPr>
          <w:sz w:val="28"/>
          <w:szCs w:val="28"/>
        </w:rPr>
        <w:t>3-П</w:t>
      </w:r>
      <w:r w:rsidRPr="00034026">
        <w:rPr>
          <w:sz w:val="28"/>
          <w:szCs w:val="28"/>
        </w:rPr>
        <w:t>»;</w:t>
      </w:r>
    </w:p>
    <w:p w14:paraId="417210B4" w14:textId="73EFB34F" w:rsidR="00F5180B" w:rsidRPr="00034026" w:rsidRDefault="00F5180B" w:rsidP="00F5180B">
      <w:pPr>
        <w:pStyle w:val="a8"/>
        <w:ind w:firstLine="709"/>
        <w:jc w:val="both"/>
        <w:rPr>
          <w:sz w:val="28"/>
          <w:szCs w:val="28"/>
        </w:rPr>
      </w:pPr>
      <w:r w:rsidRPr="00034026">
        <w:rPr>
          <w:sz w:val="28"/>
          <w:szCs w:val="28"/>
        </w:rPr>
        <w:t xml:space="preserve">- постановление администрации Костаревского сельского поселения № 13-П от 31.03.2015г «О внесении изменений в административный регламент на оказание муниципальной услуги «Предоставление водных объектов, находящихся в собственности Костаревского сельского поселения», </w:t>
      </w:r>
      <w:r w:rsidRPr="00034026">
        <w:rPr>
          <w:sz w:val="28"/>
          <w:szCs w:val="28"/>
        </w:rPr>
        <w:lastRenderedPageBreak/>
        <w:t>утвержденный постановлением администрации Костаревского сельского поселения от 0</w:t>
      </w:r>
      <w:r w:rsidR="00034026" w:rsidRPr="00034026">
        <w:rPr>
          <w:sz w:val="28"/>
          <w:szCs w:val="28"/>
        </w:rPr>
        <w:t>1</w:t>
      </w:r>
      <w:r w:rsidRPr="00034026">
        <w:rPr>
          <w:sz w:val="28"/>
          <w:szCs w:val="28"/>
        </w:rPr>
        <w:t xml:space="preserve">.03.2013г № </w:t>
      </w:r>
      <w:r w:rsidR="00034026" w:rsidRPr="00034026">
        <w:rPr>
          <w:sz w:val="28"/>
          <w:szCs w:val="28"/>
        </w:rPr>
        <w:t>3-П</w:t>
      </w:r>
      <w:r w:rsidRPr="00034026">
        <w:rPr>
          <w:sz w:val="28"/>
          <w:szCs w:val="28"/>
        </w:rPr>
        <w:t>»;</w:t>
      </w:r>
    </w:p>
    <w:p w14:paraId="4FF79F2F" w14:textId="0F330F12" w:rsidR="00F5180B" w:rsidRPr="00034026" w:rsidRDefault="00F5180B" w:rsidP="00F5180B">
      <w:pPr>
        <w:pStyle w:val="a8"/>
        <w:ind w:firstLine="709"/>
        <w:jc w:val="both"/>
        <w:rPr>
          <w:sz w:val="28"/>
          <w:szCs w:val="28"/>
        </w:rPr>
      </w:pPr>
      <w:r w:rsidRPr="00034026">
        <w:rPr>
          <w:sz w:val="28"/>
          <w:szCs w:val="28"/>
        </w:rPr>
        <w:t>- постановление администрации Костаревского сельского поселения № 1-П от 27.01.2016г «О внесении изменений в административный регламент на оказание муниципальной услуги «Предоставление водных объектов, находящихся в собственности Костаревского сельского поселения», утвержденный постановлением администрации Костаревского сельского поселения от 0</w:t>
      </w:r>
      <w:r w:rsidR="00034026" w:rsidRPr="00034026">
        <w:rPr>
          <w:sz w:val="28"/>
          <w:szCs w:val="28"/>
        </w:rPr>
        <w:t>1</w:t>
      </w:r>
      <w:r w:rsidRPr="00034026">
        <w:rPr>
          <w:sz w:val="28"/>
          <w:szCs w:val="28"/>
        </w:rPr>
        <w:t xml:space="preserve">.03.2013г № </w:t>
      </w:r>
      <w:r w:rsidR="00034026" w:rsidRPr="00034026">
        <w:rPr>
          <w:sz w:val="28"/>
          <w:szCs w:val="28"/>
        </w:rPr>
        <w:t>3-П</w:t>
      </w:r>
      <w:r w:rsidRPr="00034026">
        <w:rPr>
          <w:sz w:val="28"/>
          <w:szCs w:val="28"/>
        </w:rPr>
        <w:t>»;</w:t>
      </w:r>
    </w:p>
    <w:p w14:paraId="69A2A716" w14:textId="1D20DA52" w:rsidR="00F5180B" w:rsidRPr="00034026" w:rsidRDefault="00F5180B" w:rsidP="00F5180B">
      <w:pPr>
        <w:pStyle w:val="a8"/>
        <w:ind w:firstLine="709"/>
        <w:jc w:val="both"/>
        <w:rPr>
          <w:sz w:val="28"/>
          <w:szCs w:val="28"/>
        </w:rPr>
      </w:pPr>
      <w:r w:rsidRPr="00034026">
        <w:rPr>
          <w:sz w:val="28"/>
          <w:szCs w:val="28"/>
        </w:rPr>
        <w:t>- постановление администрации Костаревского сельского поселения № 38-П от 11.05.2016г «О внесении изменений в административный регламент на оказание муниципальной услуги «Предоставление водных объектов, находящихся в собственности Костаревского сельского поселения», утвержденный постановлением администрации Костаревского сельского поселения от 0</w:t>
      </w:r>
      <w:r w:rsidR="00034026" w:rsidRPr="00034026">
        <w:rPr>
          <w:sz w:val="28"/>
          <w:szCs w:val="28"/>
        </w:rPr>
        <w:t>1</w:t>
      </w:r>
      <w:r w:rsidRPr="00034026">
        <w:rPr>
          <w:sz w:val="28"/>
          <w:szCs w:val="28"/>
        </w:rPr>
        <w:t xml:space="preserve">.03.2013г № </w:t>
      </w:r>
      <w:r w:rsidR="00034026" w:rsidRPr="00034026">
        <w:rPr>
          <w:sz w:val="28"/>
          <w:szCs w:val="28"/>
        </w:rPr>
        <w:t>3</w:t>
      </w:r>
      <w:r w:rsidRPr="00034026">
        <w:rPr>
          <w:sz w:val="28"/>
          <w:szCs w:val="28"/>
        </w:rPr>
        <w:t>-П»;</w:t>
      </w:r>
    </w:p>
    <w:p w14:paraId="1FF0EF1B" w14:textId="55C6FB0B" w:rsidR="00F5180B" w:rsidRPr="00034026" w:rsidRDefault="00F5180B" w:rsidP="00F5180B">
      <w:pPr>
        <w:pStyle w:val="a8"/>
        <w:ind w:firstLine="709"/>
        <w:jc w:val="both"/>
        <w:rPr>
          <w:sz w:val="28"/>
          <w:szCs w:val="28"/>
        </w:rPr>
      </w:pPr>
      <w:r w:rsidRPr="00034026">
        <w:rPr>
          <w:sz w:val="28"/>
          <w:szCs w:val="28"/>
        </w:rPr>
        <w:t>- постановление администрации Костаревского сельского поселения № 66-П от  08.08. 2016г «О внесении изменений в административный регламент на оказание муниципальной услуги «Предоставление водных объектов, находящихся в собственности Костаревского сельского поселения», утвержденный постановлением администрации Костаревского сельского поселения от 0</w:t>
      </w:r>
      <w:r w:rsidR="00034026" w:rsidRPr="00034026">
        <w:rPr>
          <w:sz w:val="28"/>
          <w:szCs w:val="28"/>
        </w:rPr>
        <w:t>1</w:t>
      </w:r>
      <w:r w:rsidRPr="00034026">
        <w:rPr>
          <w:sz w:val="28"/>
          <w:szCs w:val="28"/>
        </w:rPr>
        <w:t xml:space="preserve">.03.2013г № </w:t>
      </w:r>
      <w:r w:rsidR="00034026" w:rsidRPr="00034026">
        <w:rPr>
          <w:sz w:val="28"/>
          <w:szCs w:val="28"/>
        </w:rPr>
        <w:t>3</w:t>
      </w:r>
      <w:r w:rsidRPr="00034026">
        <w:rPr>
          <w:sz w:val="28"/>
          <w:szCs w:val="28"/>
        </w:rPr>
        <w:t>-П»;</w:t>
      </w:r>
    </w:p>
    <w:p w14:paraId="791198CD" w14:textId="30029F88" w:rsidR="00F5180B" w:rsidRPr="00034026" w:rsidRDefault="00F5180B" w:rsidP="00F5180B">
      <w:pPr>
        <w:pStyle w:val="a8"/>
        <w:ind w:firstLine="709"/>
        <w:jc w:val="both"/>
        <w:rPr>
          <w:sz w:val="28"/>
          <w:szCs w:val="28"/>
        </w:rPr>
      </w:pPr>
      <w:r w:rsidRPr="00034026">
        <w:rPr>
          <w:sz w:val="28"/>
          <w:szCs w:val="28"/>
        </w:rPr>
        <w:t>- постановление администрации Костаревского сельского поселения № 58-П от 15.11.2017г «О внесении изменений в административный регламент на оказание муниципальной услуги «Предоставление водных объектов, находящихся в собственности Костаревского сельского поселения», утвержденный постановлением администрации Костаревского сельского поселения от 0</w:t>
      </w:r>
      <w:r w:rsidR="00034026" w:rsidRPr="00034026">
        <w:rPr>
          <w:sz w:val="28"/>
          <w:szCs w:val="28"/>
        </w:rPr>
        <w:t>1</w:t>
      </w:r>
      <w:r w:rsidRPr="00034026">
        <w:rPr>
          <w:sz w:val="28"/>
          <w:szCs w:val="28"/>
        </w:rPr>
        <w:t xml:space="preserve">.03.2013г № </w:t>
      </w:r>
      <w:r w:rsidR="00034026" w:rsidRPr="00034026">
        <w:rPr>
          <w:sz w:val="28"/>
          <w:szCs w:val="28"/>
        </w:rPr>
        <w:t>3</w:t>
      </w:r>
      <w:r w:rsidRPr="00034026">
        <w:rPr>
          <w:sz w:val="28"/>
          <w:szCs w:val="28"/>
        </w:rPr>
        <w:t>-П»;</w:t>
      </w:r>
    </w:p>
    <w:p w14:paraId="331FE0F1" w14:textId="12493812" w:rsidR="00F5180B" w:rsidRPr="00034026" w:rsidRDefault="00F5180B" w:rsidP="00F5180B">
      <w:pPr>
        <w:pStyle w:val="a8"/>
        <w:ind w:firstLine="709"/>
        <w:jc w:val="both"/>
        <w:rPr>
          <w:sz w:val="28"/>
          <w:szCs w:val="28"/>
        </w:rPr>
      </w:pPr>
      <w:r w:rsidRPr="00034026">
        <w:rPr>
          <w:sz w:val="28"/>
          <w:szCs w:val="28"/>
        </w:rPr>
        <w:t>- постановление администрации Костаревского сельского поселения № 33-П от 26.04.2018г «О внесении изменений в административный регламент на оказание муниципальной услуги «Предоставление водных объектов, находящихся в собственности Костаревского сельского поселения», утвержденный постановлением администрации Костаревского сельского поселения от 0</w:t>
      </w:r>
      <w:r w:rsidR="00034026" w:rsidRPr="00034026">
        <w:rPr>
          <w:sz w:val="28"/>
          <w:szCs w:val="28"/>
        </w:rPr>
        <w:t>1</w:t>
      </w:r>
      <w:r w:rsidRPr="00034026">
        <w:rPr>
          <w:sz w:val="28"/>
          <w:szCs w:val="28"/>
        </w:rPr>
        <w:t xml:space="preserve">.03.2013г № </w:t>
      </w:r>
      <w:r w:rsidR="00034026" w:rsidRPr="00034026">
        <w:rPr>
          <w:sz w:val="28"/>
          <w:szCs w:val="28"/>
        </w:rPr>
        <w:t>3</w:t>
      </w:r>
      <w:r w:rsidRPr="00034026">
        <w:rPr>
          <w:sz w:val="28"/>
          <w:szCs w:val="28"/>
        </w:rPr>
        <w:t>-П»;</w:t>
      </w:r>
    </w:p>
    <w:p w14:paraId="690549C0" w14:textId="32DAF47B" w:rsidR="00F5180B" w:rsidRPr="00034026" w:rsidRDefault="00F5180B" w:rsidP="00F5180B">
      <w:pPr>
        <w:pStyle w:val="a8"/>
        <w:ind w:firstLine="709"/>
        <w:jc w:val="both"/>
        <w:rPr>
          <w:sz w:val="28"/>
          <w:szCs w:val="28"/>
        </w:rPr>
      </w:pPr>
      <w:r w:rsidRPr="00034026">
        <w:rPr>
          <w:sz w:val="28"/>
          <w:szCs w:val="28"/>
        </w:rPr>
        <w:t>- постановление администрации Костаревского сельского поселения № 6-П от 10.01.2019г «О внесении изменений в административный регламент на оказание муниципальной услуги «Предоставление водных объектов, находящихся в собственности Костаревского сельского поселения», утвержденный постановлением администрации Костаревского сельского поселения от 0</w:t>
      </w:r>
      <w:r w:rsidR="00034026" w:rsidRPr="00034026">
        <w:rPr>
          <w:sz w:val="28"/>
          <w:szCs w:val="28"/>
        </w:rPr>
        <w:t>1</w:t>
      </w:r>
      <w:r w:rsidRPr="00034026">
        <w:rPr>
          <w:sz w:val="28"/>
          <w:szCs w:val="28"/>
        </w:rPr>
        <w:t xml:space="preserve">.03.2013г № </w:t>
      </w:r>
      <w:r w:rsidR="00034026" w:rsidRPr="00034026">
        <w:rPr>
          <w:sz w:val="28"/>
          <w:szCs w:val="28"/>
        </w:rPr>
        <w:t>3</w:t>
      </w:r>
      <w:r w:rsidRPr="00034026">
        <w:rPr>
          <w:sz w:val="28"/>
          <w:szCs w:val="28"/>
        </w:rPr>
        <w:t>-П»;</w:t>
      </w:r>
    </w:p>
    <w:p w14:paraId="0AEB408A" w14:textId="7F29BACE" w:rsidR="00F5180B" w:rsidRPr="00034026" w:rsidRDefault="00F5180B" w:rsidP="00F5180B">
      <w:pPr>
        <w:pStyle w:val="a8"/>
        <w:ind w:firstLine="709"/>
        <w:jc w:val="both"/>
        <w:rPr>
          <w:sz w:val="28"/>
          <w:szCs w:val="28"/>
        </w:rPr>
      </w:pPr>
      <w:r w:rsidRPr="00034026">
        <w:rPr>
          <w:sz w:val="28"/>
          <w:szCs w:val="28"/>
        </w:rPr>
        <w:t>- постановление администрации Костаревского сельского поселения № 61-П от 10.07.2020г «</w:t>
      </w:r>
      <w:r w:rsidRPr="00034026">
        <w:rPr>
          <w:bCs/>
          <w:sz w:val="28"/>
          <w:szCs w:val="28"/>
        </w:rPr>
        <w:t xml:space="preserve">О внесении изменений и дополнений в постановление администрации </w:t>
      </w:r>
      <w:r w:rsidRPr="00034026">
        <w:rPr>
          <w:sz w:val="28"/>
          <w:szCs w:val="28"/>
        </w:rPr>
        <w:t>Костаревского сельского поселения от 0</w:t>
      </w:r>
      <w:r w:rsidR="00034026" w:rsidRPr="00034026">
        <w:rPr>
          <w:sz w:val="28"/>
          <w:szCs w:val="28"/>
        </w:rPr>
        <w:t>1</w:t>
      </w:r>
      <w:r w:rsidRPr="00034026">
        <w:rPr>
          <w:sz w:val="28"/>
          <w:szCs w:val="28"/>
        </w:rPr>
        <w:t xml:space="preserve">.03.2013г № </w:t>
      </w:r>
      <w:r w:rsidR="00034026" w:rsidRPr="00034026">
        <w:rPr>
          <w:sz w:val="28"/>
          <w:szCs w:val="28"/>
        </w:rPr>
        <w:t>3</w:t>
      </w:r>
      <w:r w:rsidRPr="00034026">
        <w:rPr>
          <w:sz w:val="28"/>
          <w:szCs w:val="28"/>
        </w:rPr>
        <w:t>-П</w:t>
      </w:r>
      <w:r w:rsidRPr="00034026">
        <w:rPr>
          <w:bCs/>
          <w:sz w:val="28"/>
          <w:szCs w:val="28"/>
        </w:rPr>
        <w:t xml:space="preserve"> «Об утверждении </w:t>
      </w:r>
      <w:r w:rsidRPr="00034026">
        <w:rPr>
          <w:sz w:val="28"/>
          <w:szCs w:val="28"/>
        </w:rPr>
        <w:t>административного регламента на оказание муниципальной услуги «Предоставление водных объектов, находящихся в собственности Костаревского сельского поселения</w:t>
      </w:r>
      <w:r w:rsidRPr="00034026">
        <w:rPr>
          <w:bCs/>
          <w:sz w:val="28"/>
          <w:szCs w:val="28"/>
        </w:rPr>
        <w:t>»;</w:t>
      </w:r>
    </w:p>
    <w:p w14:paraId="7E17B649" w14:textId="2717E201" w:rsidR="00F5180B" w:rsidRPr="00034026" w:rsidRDefault="00F5180B" w:rsidP="00F5180B">
      <w:pPr>
        <w:pStyle w:val="a8"/>
        <w:ind w:firstLine="709"/>
        <w:jc w:val="both"/>
        <w:rPr>
          <w:sz w:val="28"/>
          <w:szCs w:val="28"/>
        </w:rPr>
      </w:pPr>
      <w:r w:rsidRPr="00034026">
        <w:rPr>
          <w:sz w:val="28"/>
          <w:szCs w:val="28"/>
        </w:rPr>
        <w:lastRenderedPageBreak/>
        <w:t>- постановление администрации Костаревского сельского поселения № 69-П от 17.08.2020г «О внесении изменений в административный регламент на оказание муниципальной услуги «Предоставление водных объектов, находящихся в собственности Костаревского сельского поселения», утвержденный постановлением администрации Костаревского сельского поселения 0</w:t>
      </w:r>
      <w:r w:rsidR="00034026" w:rsidRPr="00034026">
        <w:rPr>
          <w:sz w:val="28"/>
          <w:szCs w:val="28"/>
        </w:rPr>
        <w:t>1</w:t>
      </w:r>
      <w:r w:rsidRPr="00034026">
        <w:rPr>
          <w:sz w:val="28"/>
          <w:szCs w:val="28"/>
        </w:rPr>
        <w:t xml:space="preserve">.03.2013г № </w:t>
      </w:r>
      <w:r w:rsidR="00034026" w:rsidRPr="00034026">
        <w:rPr>
          <w:sz w:val="28"/>
          <w:szCs w:val="28"/>
        </w:rPr>
        <w:t>3</w:t>
      </w:r>
      <w:r w:rsidRPr="00034026">
        <w:rPr>
          <w:sz w:val="28"/>
          <w:szCs w:val="28"/>
        </w:rPr>
        <w:t>-П».</w:t>
      </w:r>
    </w:p>
    <w:p w14:paraId="6EB90BA6" w14:textId="77777777" w:rsidR="00F5180B" w:rsidRPr="00034026" w:rsidRDefault="00F5180B" w:rsidP="00F5180B">
      <w:pPr>
        <w:pStyle w:val="a8"/>
        <w:ind w:firstLine="709"/>
        <w:jc w:val="both"/>
        <w:rPr>
          <w:sz w:val="28"/>
          <w:szCs w:val="28"/>
        </w:rPr>
      </w:pPr>
      <w:r w:rsidRPr="00034026">
        <w:rPr>
          <w:sz w:val="28"/>
          <w:szCs w:val="28"/>
        </w:rPr>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56AC890E" w14:textId="0AAE077C" w:rsidR="00F5180B" w:rsidRPr="00034026" w:rsidRDefault="00F5180B" w:rsidP="00F5180B">
      <w:pPr>
        <w:pStyle w:val="ConsPlusNormal0"/>
        <w:widowControl/>
        <w:ind w:firstLine="540"/>
        <w:jc w:val="both"/>
        <w:rPr>
          <w:rFonts w:ascii="Times New Roman" w:hAnsi="Times New Roman" w:cs="Times New Roman"/>
          <w:sz w:val="28"/>
          <w:szCs w:val="28"/>
        </w:rPr>
      </w:pPr>
      <w:r w:rsidRPr="00034026">
        <w:rPr>
          <w:rFonts w:ascii="Times New Roman" w:hAnsi="Times New Roman"/>
          <w:sz w:val="28"/>
          <w:szCs w:val="28"/>
        </w:rPr>
        <w:t>4. Настоящее постановление подлежит официальному опубликованию (обнародованию) и размещению в сети Интернет на официальном сайте https</w:t>
      </w:r>
      <w:r w:rsidRPr="00034026">
        <w:rPr>
          <w:rFonts w:ascii="Times New Roman" w:hAnsi="Times New Roman" w:cs="Times New Roman"/>
          <w:sz w:val="28"/>
          <w:szCs w:val="28"/>
          <w:u w:val="single"/>
          <w:shd w:val="clear" w:color="auto" w:fill="FFFFFF"/>
        </w:rPr>
        <w:t xml:space="preserve">: // </w:t>
      </w:r>
      <w:proofErr w:type="spellStart"/>
      <w:r w:rsidRPr="00034026">
        <w:rPr>
          <w:rFonts w:ascii="Times New Roman" w:hAnsi="Times New Roman" w:cs="Times New Roman"/>
          <w:sz w:val="28"/>
          <w:szCs w:val="28"/>
          <w:u w:val="single"/>
          <w:shd w:val="clear" w:color="auto" w:fill="FFFFFF"/>
          <w:lang w:val="en-US"/>
        </w:rPr>
        <w:t>kostarevskoe</w:t>
      </w:r>
      <w:proofErr w:type="spellEnd"/>
      <w:r w:rsidRPr="00034026">
        <w:rPr>
          <w:rFonts w:ascii="Times New Roman" w:hAnsi="Times New Roman" w:cs="Times New Roman"/>
          <w:sz w:val="28"/>
          <w:szCs w:val="28"/>
          <w:u w:val="single"/>
          <w:shd w:val="clear" w:color="auto" w:fill="FFFFFF"/>
        </w:rPr>
        <w:t>-</w:t>
      </w:r>
      <w:proofErr w:type="spellStart"/>
      <w:r w:rsidRPr="00034026">
        <w:rPr>
          <w:rFonts w:ascii="Times New Roman" w:hAnsi="Times New Roman" w:cs="Times New Roman"/>
          <w:sz w:val="28"/>
          <w:szCs w:val="28"/>
          <w:u w:val="single"/>
          <w:shd w:val="clear" w:color="auto" w:fill="FFFFFF"/>
          <w:lang w:val="en-US"/>
        </w:rPr>
        <w:t>sp</w:t>
      </w:r>
      <w:proofErr w:type="spellEnd"/>
      <w:r w:rsidRPr="00034026">
        <w:rPr>
          <w:rFonts w:ascii="Times New Roman" w:hAnsi="Times New Roman" w:cs="Times New Roman"/>
          <w:sz w:val="28"/>
          <w:szCs w:val="28"/>
          <w:u w:val="single"/>
          <w:shd w:val="clear" w:color="auto" w:fill="FFFFFF"/>
        </w:rPr>
        <w:t>.</w:t>
      </w:r>
      <w:proofErr w:type="spellStart"/>
      <w:r w:rsidRPr="00034026">
        <w:rPr>
          <w:rFonts w:ascii="Times New Roman" w:hAnsi="Times New Roman" w:cs="Times New Roman"/>
          <w:sz w:val="28"/>
          <w:szCs w:val="28"/>
          <w:u w:val="single"/>
          <w:shd w:val="clear" w:color="auto" w:fill="FFFFFF"/>
        </w:rPr>
        <w:t>ru</w:t>
      </w:r>
      <w:proofErr w:type="spellEnd"/>
      <w:r w:rsidRPr="00034026">
        <w:rPr>
          <w:rFonts w:ascii="Times New Roman" w:hAnsi="Times New Roman" w:cs="Times New Roman"/>
          <w:sz w:val="28"/>
          <w:szCs w:val="28"/>
          <w:u w:val="single"/>
          <w:shd w:val="clear" w:color="auto" w:fill="FFFFFF"/>
        </w:rPr>
        <w:t>/.</w:t>
      </w:r>
    </w:p>
    <w:p w14:paraId="4C00C655" w14:textId="3412BB73" w:rsidR="00F5180B" w:rsidRPr="00034026" w:rsidRDefault="00F5180B" w:rsidP="00F5180B">
      <w:pPr>
        <w:ind w:firstLine="708"/>
        <w:jc w:val="both"/>
        <w:rPr>
          <w:rFonts w:ascii="Times New Roman" w:hAnsi="Times New Roman"/>
          <w:sz w:val="28"/>
          <w:szCs w:val="28"/>
        </w:rPr>
      </w:pPr>
      <w:r w:rsidRPr="00034026">
        <w:rPr>
          <w:rFonts w:ascii="Times New Roman" w:hAnsi="Times New Roman"/>
          <w:sz w:val="28"/>
          <w:szCs w:val="28"/>
        </w:rPr>
        <w:t xml:space="preserve"> </w:t>
      </w:r>
    </w:p>
    <w:p w14:paraId="54C57B6D" w14:textId="77777777" w:rsidR="00F5180B" w:rsidRPr="00034026" w:rsidRDefault="00F5180B" w:rsidP="00F5180B">
      <w:pPr>
        <w:ind w:firstLine="708"/>
        <w:jc w:val="both"/>
        <w:rPr>
          <w:rFonts w:ascii="Times New Roman" w:hAnsi="Times New Roman"/>
          <w:sz w:val="28"/>
          <w:szCs w:val="28"/>
        </w:rPr>
      </w:pPr>
    </w:p>
    <w:p w14:paraId="371CE88E" w14:textId="0787097D" w:rsidR="00F5180B" w:rsidRPr="00827C70" w:rsidRDefault="00F5180B" w:rsidP="00F5180B">
      <w:pPr>
        <w:pStyle w:val="a8"/>
        <w:tabs>
          <w:tab w:val="left" w:pos="285"/>
        </w:tabs>
        <w:rPr>
          <w:sz w:val="28"/>
          <w:szCs w:val="28"/>
        </w:rPr>
      </w:pPr>
      <w:proofErr w:type="spellStart"/>
      <w:r>
        <w:rPr>
          <w:sz w:val="28"/>
          <w:szCs w:val="28"/>
        </w:rPr>
        <w:t>И.о.</w:t>
      </w:r>
      <w:r w:rsidRPr="00827C70">
        <w:rPr>
          <w:sz w:val="28"/>
          <w:szCs w:val="28"/>
        </w:rPr>
        <w:t>Глав</w:t>
      </w:r>
      <w:r>
        <w:rPr>
          <w:sz w:val="28"/>
          <w:szCs w:val="28"/>
        </w:rPr>
        <w:t>ы</w:t>
      </w:r>
      <w:proofErr w:type="spellEnd"/>
      <w:r w:rsidRPr="00827C70">
        <w:rPr>
          <w:sz w:val="28"/>
          <w:szCs w:val="28"/>
        </w:rPr>
        <w:t xml:space="preserve"> </w:t>
      </w:r>
      <w:r>
        <w:rPr>
          <w:sz w:val="28"/>
          <w:szCs w:val="28"/>
        </w:rPr>
        <w:t>Костаревского</w:t>
      </w:r>
      <w:r w:rsidRPr="00827C70">
        <w:rPr>
          <w:sz w:val="28"/>
          <w:szCs w:val="28"/>
        </w:rPr>
        <w:t xml:space="preserve"> </w:t>
      </w:r>
    </w:p>
    <w:p w14:paraId="6B124EE6" w14:textId="427FCF52" w:rsidR="00F5180B" w:rsidRDefault="00F5180B" w:rsidP="00F5180B">
      <w:pPr>
        <w:pStyle w:val="a8"/>
        <w:tabs>
          <w:tab w:val="left" w:pos="285"/>
        </w:tabs>
        <w:rPr>
          <w:sz w:val="28"/>
          <w:szCs w:val="28"/>
        </w:rPr>
      </w:pPr>
      <w:r w:rsidRPr="00827C70">
        <w:rPr>
          <w:sz w:val="28"/>
          <w:szCs w:val="28"/>
        </w:rPr>
        <w:t xml:space="preserve">сельского поселения                                                                  </w:t>
      </w:r>
      <w:proofErr w:type="spellStart"/>
      <w:r>
        <w:rPr>
          <w:sz w:val="28"/>
          <w:szCs w:val="28"/>
        </w:rPr>
        <w:t>О.Н.Малахова</w:t>
      </w:r>
      <w:proofErr w:type="spellEnd"/>
    </w:p>
    <w:p w14:paraId="3869BA0D" w14:textId="77777777" w:rsidR="00F5180B" w:rsidRDefault="00F5180B" w:rsidP="00F5180B">
      <w:pPr>
        <w:pStyle w:val="a8"/>
        <w:tabs>
          <w:tab w:val="left" w:pos="285"/>
        </w:tabs>
        <w:rPr>
          <w:sz w:val="28"/>
          <w:szCs w:val="28"/>
        </w:rPr>
      </w:pPr>
    </w:p>
    <w:p w14:paraId="4B135F29" w14:textId="77777777" w:rsidR="00F5180B" w:rsidRDefault="00F5180B" w:rsidP="00F5180B">
      <w:pPr>
        <w:pStyle w:val="a8"/>
        <w:tabs>
          <w:tab w:val="left" w:pos="285"/>
        </w:tabs>
        <w:rPr>
          <w:sz w:val="28"/>
          <w:szCs w:val="28"/>
        </w:rPr>
      </w:pPr>
    </w:p>
    <w:p w14:paraId="41368AF3" w14:textId="77777777" w:rsidR="00F5180B" w:rsidRDefault="00F5180B" w:rsidP="00F5180B">
      <w:pPr>
        <w:pStyle w:val="a8"/>
        <w:tabs>
          <w:tab w:val="left" w:pos="285"/>
        </w:tabs>
        <w:rPr>
          <w:sz w:val="28"/>
          <w:szCs w:val="28"/>
        </w:rPr>
      </w:pPr>
    </w:p>
    <w:p w14:paraId="647D6B0F" w14:textId="77777777" w:rsidR="00F5180B" w:rsidRDefault="00F5180B" w:rsidP="00F5180B">
      <w:pPr>
        <w:pStyle w:val="a8"/>
        <w:tabs>
          <w:tab w:val="left" w:pos="285"/>
        </w:tabs>
        <w:rPr>
          <w:sz w:val="28"/>
          <w:szCs w:val="28"/>
        </w:rPr>
      </w:pPr>
    </w:p>
    <w:p w14:paraId="3A811609" w14:textId="77777777" w:rsidR="00F5180B" w:rsidRDefault="00F5180B" w:rsidP="00F5180B">
      <w:pPr>
        <w:pStyle w:val="a8"/>
        <w:tabs>
          <w:tab w:val="left" w:pos="285"/>
        </w:tabs>
        <w:rPr>
          <w:sz w:val="28"/>
          <w:szCs w:val="28"/>
        </w:rPr>
      </w:pPr>
    </w:p>
    <w:p w14:paraId="05372D37" w14:textId="77777777" w:rsidR="00F5180B" w:rsidRDefault="00F5180B" w:rsidP="00F5180B">
      <w:pPr>
        <w:pStyle w:val="a8"/>
        <w:tabs>
          <w:tab w:val="left" w:pos="285"/>
        </w:tabs>
        <w:rPr>
          <w:sz w:val="28"/>
          <w:szCs w:val="28"/>
        </w:rPr>
      </w:pPr>
    </w:p>
    <w:p w14:paraId="30CE5792" w14:textId="77777777" w:rsidR="00F5180B" w:rsidRDefault="00F5180B" w:rsidP="00F5180B">
      <w:pPr>
        <w:pStyle w:val="a8"/>
        <w:tabs>
          <w:tab w:val="left" w:pos="285"/>
        </w:tabs>
        <w:rPr>
          <w:sz w:val="28"/>
          <w:szCs w:val="28"/>
        </w:rPr>
      </w:pPr>
    </w:p>
    <w:p w14:paraId="7702458A" w14:textId="77777777" w:rsidR="00F5180B" w:rsidRDefault="00F5180B" w:rsidP="00F5180B">
      <w:pPr>
        <w:pStyle w:val="a8"/>
        <w:tabs>
          <w:tab w:val="left" w:pos="285"/>
        </w:tabs>
        <w:rPr>
          <w:sz w:val="28"/>
          <w:szCs w:val="28"/>
        </w:rPr>
      </w:pPr>
    </w:p>
    <w:p w14:paraId="2D32C69B" w14:textId="77777777" w:rsidR="00F5180B" w:rsidRDefault="00F5180B" w:rsidP="00F5180B">
      <w:pPr>
        <w:pStyle w:val="a8"/>
        <w:tabs>
          <w:tab w:val="left" w:pos="285"/>
        </w:tabs>
        <w:rPr>
          <w:sz w:val="28"/>
          <w:szCs w:val="28"/>
        </w:rPr>
      </w:pPr>
    </w:p>
    <w:p w14:paraId="0FF9EB5F" w14:textId="77777777" w:rsidR="00F5180B" w:rsidRDefault="00F5180B" w:rsidP="00F5180B">
      <w:pPr>
        <w:pStyle w:val="a8"/>
        <w:tabs>
          <w:tab w:val="left" w:pos="285"/>
        </w:tabs>
        <w:rPr>
          <w:sz w:val="28"/>
          <w:szCs w:val="28"/>
        </w:rPr>
      </w:pPr>
    </w:p>
    <w:p w14:paraId="01C764CC" w14:textId="77777777" w:rsidR="00F5180B" w:rsidRDefault="00F5180B" w:rsidP="00F5180B">
      <w:pPr>
        <w:pStyle w:val="a8"/>
        <w:tabs>
          <w:tab w:val="left" w:pos="285"/>
        </w:tabs>
        <w:rPr>
          <w:sz w:val="28"/>
          <w:szCs w:val="28"/>
        </w:rPr>
      </w:pPr>
    </w:p>
    <w:p w14:paraId="59728BF2" w14:textId="77777777" w:rsidR="00F5180B" w:rsidRDefault="00F5180B" w:rsidP="00F5180B">
      <w:pPr>
        <w:pStyle w:val="a8"/>
        <w:tabs>
          <w:tab w:val="left" w:pos="285"/>
        </w:tabs>
        <w:rPr>
          <w:sz w:val="28"/>
          <w:szCs w:val="28"/>
        </w:rPr>
      </w:pPr>
    </w:p>
    <w:p w14:paraId="1A6FB8B5" w14:textId="77777777" w:rsidR="00F5180B" w:rsidRDefault="00F5180B" w:rsidP="00F5180B">
      <w:pPr>
        <w:pStyle w:val="a8"/>
        <w:tabs>
          <w:tab w:val="left" w:pos="285"/>
        </w:tabs>
        <w:rPr>
          <w:sz w:val="28"/>
          <w:szCs w:val="28"/>
        </w:rPr>
      </w:pPr>
    </w:p>
    <w:p w14:paraId="4B0DB08D" w14:textId="77777777" w:rsidR="00F5180B" w:rsidRDefault="00F5180B" w:rsidP="00F5180B">
      <w:pPr>
        <w:pStyle w:val="a8"/>
        <w:tabs>
          <w:tab w:val="left" w:pos="285"/>
        </w:tabs>
        <w:rPr>
          <w:sz w:val="28"/>
          <w:szCs w:val="28"/>
        </w:rPr>
      </w:pPr>
    </w:p>
    <w:p w14:paraId="673ADEEC" w14:textId="77777777" w:rsidR="00F5180B" w:rsidRDefault="00F5180B" w:rsidP="00F5180B">
      <w:pPr>
        <w:pStyle w:val="a8"/>
        <w:tabs>
          <w:tab w:val="left" w:pos="285"/>
        </w:tabs>
        <w:rPr>
          <w:sz w:val="28"/>
          <w:szCs w:val="28"/>
        </w:rPr>
      </w:pPr>
    </w:p>
    <w:p w14:paraId="5886EB6F" w14:textId="77777777" w:rsidR="00F5180B" w:rsidRDefault="00F5180B" w:rsidP="00F5180B">
      <w:pPr>
        <w:pStyle w:val="a8"/>
        <w:tabs>
          <w:tab w:val="left" w:pos="285"/>
        </w:tabs>
        <w:rPr>
          <w:sz w:val="28"/>
          <w:szCs w:val="28"/>
        </w:rPr>
      </w:pPr>
    </w:p>
    <w:p w14:paraId="4B02EA26" w14:textId="77777777" w:rsidR="00F5180B" w:rsidRDefault="00F5180B" w:rsidP="00F5180B">
      <w:pPr>
        <w:pStyle w:val="a8"/>
        <w:tabs>
          <w:tab w:val="left" w:pos="285"/>
        </w:tabs>
        <w:rPr>
          <w:sz w:val="28"/>
          <w:szCs w:val="28"/>
        </w:rPr>
      </w:pPr>
    </w:p>
    <w:p w14:paraId="49DD9210" w14:textId="77777777" w:rsidR="00F5180B" w:rsidRDefault="00F5180B" w:rsidP="00F5180B">
      <w:pPr>
        <w:pStyle w:val="a8"/>
        <w:tabs>
          <w:tab w:val="left" w:pos="285"/>
        </w:tabs>
        <w:rPr>
          <w:sz w:val="28"/>
          <w:szCs w:val="28"/>
        </w:rPr>
      </w:pPr>
    </w:p>
    <w:p w14:paraId="54395CFB" w14:textId="77777777" w:rsidR="00F5180B" w:rsidRDefault="00F5180B" w:rsidP="00F5180B">
      <w:pPr>
        <w:pStyle w:val="a8"/>
        <w:tabs>
          <w:tab w:val="left" w:pos="285"/>
        </w:tabs>
        <w:rPr>
          <w:sz w:val="28"/>
          <w:szCs w:val="28"/>
        </w:rPr>
      </w:pPr>
    </w:p>
    <w:p w14:paraId="37B0FBF9" w14:textId="77777777" w:rsidR="00F5180B" w:rsidRDefault="00F5180B" w:rsidP="00F5180B">
      <w:pPr>
        <w:pStyle w:val="a8"/>
        <w:tabs>
          <w:tab w:val="left" w:pos="285"/>
        </w:tabs>
        <w:rPr>
          <w:sz w:val="28"/>
          <w:szCs w:val="28"/>
        </w:rPr>
      </w:pPr>
    </w:p>
    <w:p w14:paraId="1BBF63CA" w14:textId="77777777" w:rsidR="00F5180B" w:rsidRDefault="00F5180B" w:rsidP="00F5180B">
      <w:pPr>
        <w:pStyle w:val="a8"/>
        <w:tabs>
          <w:tab w:val="left" w:pos="285"/>
        </w:tabs>
        <w:rPr>
          <w:sz w:val="28"/>
          <w:szCs w:val="28"/>
        </w:rPr>
      </w:pPr>
    </w:p>
    <w:p w14:paraId="1863F82E" w14:textId="77777777" w:rsidR="00F5180B" w:rsidRDefault="00F5180B" w:rsidP="00F5180B">
      <w:pPr>
        <w:pStyle w:val="a8"/>
        <w:tabs>
          <w:tab w:val="left" w:pos="285"/>
        </w:tabs>
        <w:rPr>
          <w:sz w:val="28"/>
          <w:szCs w:val="28"/>
        </w:rPr>
      </w:pPr>
    </w:p>
    <w:p w14:paraId="4E34AE3D" w14:textId="77777777" w:rsidR="00F5180B" w:rsidRDefault="00F5180B" w:rsidP="00F5180B">
      <w:pPr>
        <w:pStyle w:val="a8"/>
        <w:tabs>
          <w:tab w:val="left" w:pos="285"/>
        </w:tabs>
        <w:rPr>
          <w:sz w:val="28"/>
          <w:szCs w:val="28"/>
        </w:rPr>
      </w:pPr>
    </w:p>
    <w:p w14:paraId="560D3679" w14:textId="77777777" w:rsidR="00F5180B" w:rsidRDefault="00F5180B" w:rsidP="00F5180B">
      <w:pPr>
        <w:pStyle w:val="a8"/>
        <w:tabs>
          <w:tab w:val="left" w:pos="285"/>
        </w:tabs>
        <w:rPr>
          <w:sz w:val="28"/>
          <w:szCs w:val="28"/>
        </w:rPr>
      </w:pPr>
    </w:p>
    <w:p w14:paraId="28AA0744" w14:textId="77777777" w:rsidR="00F5180B" w:rsidRPr="00827C70" w:rsidRDefault="00F5180B" w:rsidP="00F5180B">
      <w:pPr>
        <w:widowControl w:val="0"/>
        <w:autoSpaceDE w:val="0"/>
        <w:spacing w:after="0"/>
        <w:jc w:val="right"/>
        <w:rPr>
          <w:rFonts w:ascii="Times New Roman" w:hAnsi="Times New Roman"/>
          <w:sz w:val="28"/>
          <w:szCs w:val="28"/>
        </w:rPr>
      </w:pPr>
      <w:r w:rsidRPr="00827C70">
        <w:rPr>
          <w:rFonts w:ascii="Times New Roman" w:hAnsi="Times New Roman"/>
          <w:sz w:val="28"/>
          <w:szCs w:val="28"/>
        </w:rPr>
        <w:lastRenderedPageBreak/>
        <w:t xml:space="preserve">                                                         Утвержден постановлением </w:t>
      </w:r>
    </w:p>
    <w:p w14:paraId="1DE5964B" w14:textId="5E095A6D" w:rsidR="00F5180B" w:rsidRPr="00827C70" w:rsidRDefault="00F5180B" w:rsidP="00F5180B">
      <w:pPr>
        <w:widowControl w:val="0"/>
        <w:autoSpaceDE w:val="0"/>
        <w:spacing w:after="0"/>
        <w:jc w:val="right"/>
        <w:rPr>
          <w:rFonts w:ascii="Times New Roman" w:hAnsi="Times New Roman"/>
          <w:sz w:val="28"/>
          <w:szCs w:val="28"/>
        </w:rPr>
      </w:pPr>
      <w:r w:rsidRPr="00827C70">
        <w:rPr>
          <w:rFonts w:ascii="Times New Roman" w:hAnsi="Times New Roman"/>
          <w:sz w:val="28"/>
          <w:szCs w:val="28"/>
        </w:rPr>
        <w:t xml:space="preserve">администрации </w:t>
      </w:r>
      <w:r>
        <w:rPr>
          <w:rFonts w:ascii="Times New Roman" w:hAnsi="Times New Roman"/>
          <w:sz w:val="28"/>
          <w:szCs w:val="28"/>
        </w:rPr>
        <w:t>Костаревского</w:t>
      </w:r>
      <w:r w:rsidRPr="00827C70">
        <w:rPr>
          <w:rFonts w:ascii="Times New Roman" w:hAnsi="Times New Roman"/>
          <w:sz w:val="28"/>
          <w:szCs w:val="28"/>
        </w:rPr>
        <w:t xml:space="preserve"> сельского поселения</w:t>
      </w:r>
    </w:p>
    <w:p w14:paraId="0BC385E1" w14:textId="07E5AEB4" w:rsidR="00F5180B" w:rsidRPr="00827C70" w:rsidRDefault="00F5180B" w:rsidP="00F5180B">
      <w:pPr>
        <w:widowControl w:val="0"/>
        <w:autoSpaceDE w:val="0"/>
        <w:spacing w:after="0"/>
        <w:jc w:val="right"/>
        <w:rPr>
          <w:rFonts w:ascii="Times New Roman" w:hAnsi="Times New Roman"/>
          <w:sz w:val="28"/>
          <w:szCs w:val="28"/>
        </w:rPr>
      </w:pPr>
      <w:r w:rsidRPr="00827C70">
        <w:rPr>
          <w:rFonts w:ascii="Times New Roman" w:hAnsi="Times New Roman"/>
          <w:sz w:val="28"/>
          <w:szCs w:val="28"/>
        </w:rPr>
        <w:t>от 23.11.2020 г.  №</w:t>
      </w:r>
      <w:r>
        <w:rPr>
          <w:rFonts w:ascii="Times New Roman" w:hAnsi="Times New Roman"/>
          <w:sz w:val="28"/>
          <w:szCs w:val="28"/>
        </w:rPr>
        <w:t>88-П</w:t>
      </w:r>
      <w:r w:rsidRPr="00827C70">
        <w:rPr>
          <w:rFonts w:ascii="Times New Roman" w:hAnsi="Times New Roman"/>
          <w:sz w:val="28"/>
          <w:szCs w:val="28"/>
        </w:rPr>
        <w:t xml:space="preserve">   </w:t>
      </w:r>
    </w:p>
    <w:p w14:paraId="66F3B8EA" w14:textId="77777777" w:rsidR="00F5180B" w:rsidRPr="00827C70" w:rsidRDefault="00F5180B" w:rsidP="00F5180B">
      <w:pPr>
        <w:widowControl w:val="0"/>
        <w:autoSpaceDE w:val="0"/>
        <w:autoSpaceDN w:val="0"/>
        <w:adjustRightInd w:val="0"/>
        <w:ind w:firstLine="540"/>
        <w:jc w:val="both"/>
        <w:rPr>
          <w:rFonts w:ascii="Times New Roman" w:hAnsi="Times New Roman"/>
        </w:rPr>
      </w:pPr>
    </w:p>
    <w:p w14:paraId="2F09E158" w14:textId="77777777" w:rsidR="00F5180B" w:rsidRDefault="00F5180B" w:rsidP="00F5180B">
      <w:pPr>
        <w:pStyle w:val="ConsPlusNormal0"/>
        <w:jc w:val="right"/>
        <w:rPr>
          <w:rFonts w:ascii="Times New Roman" w:hAnsi="Times New Roman"/>
          <w:sz w:val="28"/>
          <w:szCs w:val="28"/>
        </w:rPr>
      </w:pPr>
    </w:p>
    <w:p w14:paraId="2916BBDF" w14:textId="77777777" w:rsidR="00F5180B" w:rsidRDefault="00F5180B" w:rsidP="00F5180B">
      <w:pPr>
        <w:pStyle w:val="ConsPlusTitle"/>
        <w:jc w:val="center"/>
        <w:rPr>
          <w:rFonts w:ascii="Times New Roman" w:hAnsi="Times New Roman" w:cs="Times New Roman"/>
          <w:sz w:val="28"/>
          <w:szCs w:val="28"/>
        </w:rPr>
      </w:pPr>
      <w:bookmarkStart w:id="1" w:name="P40"/>
      <w:bookmarkEnd w:id="1"/>
    </w:p>
    <w:p w14:paraId="683217C0" w14:textId="77777777" w:rsidR="00F5180B" w:rsidRDefault="00F5180B" w:rsidP="00F5180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14:paraId="64C6145D" w14:textId="3049CB85" w:rsidR="00F5180B" w:rsidRDefault="00F5180B" w:rsidP="00F5180B">
      <w:pPr>
        <w:pStyle w:val="ConsPlusTitle"/>
        <w:tabs>
          <w:tab w:val="left" w:pos="3190"/>
        </w:tabs>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"Предоставление водных объектов или их частей, находящихся в собственности </w:t>
      </w:r>
      <w:r>
        <w:rPr>
          <w:rFonts w:ascii="Times New Roman" w:hAnsi="Times New Roman"/>
          <w:sz w:val="29"/>
          <w:szCs w:val="29"/>
        </w:rPr>
        <w:t>Костаревского</w:t>
      </w:r>
      <w:r w:rsidRPr="00827C70">
        <w:rPr>
          <w:rFonts w:ascii="Times New Roman" w:hAnsi="Times New Roman"/>
          <w:sz w:val="29"/>
          <w:szCs w:val="29"/>
        </w:rPr>
        <w:t xml:space="preserve"> сельского поселения</w:t>
      </w:r>
      <w:r w:rsidRPr="00827C70">
        <w:rPr>
          <w:rFonts w:ascii="Times New Roman" w:hAnsi="Times New Roman" w:cs="Times New Roman"/>
          <w:sz w:val="28"/>
          <w:szCs w:val="28"/>
        </w:rPr>
        <w:t>,</w:t>
      </w:r>
      <w:r>
        <w:rPr>
          <w:rFonts w:ascii="Times New Roman" w:hAnsi="Times New Roman" w:cs="Times New Roman"/>
          <w:sz w:val="28"/>
          <w:szCs w:val="28"/>
        </w:rPr>
        <w:t xml:space="preserve"> в пользование на основании договоров водопользования"</w:t>
      </w:r>
    </w:p>
    <w:p w14:paraId="1E08180B" w14:textId="77777777" w:rsidR="00F5180B" w:rsidRDefault="00F5180B" w:rsidP="00F5180B">
      <w:pPr>
        <w:pStyle w:val="ConsPlusNormal0"/>
        <w:jc w:val="both"/>
        <w:rPr>
          <w:rFonts w:ascii="Times New Roman" w:hAnsi="Times New Roman"/>
          <w:sz w:val="28"/>
          <w:szCs w:val="28"/>
        </w:rPr>
      </w:pPr>
    </w:p>
    <w:p w14:paraId="378F12D2" w14:textId="77777777" w:rsidR="00F5180B" w:rsidRDefault="00F5180B" w:rsidP="00F5180B">
      <w:pPr>
        <w:pStyle w:val="ConsPlusNormal0"/>
        <w:jc w:val="center"/>
        <w:outlineLvl w:val="1"/>
        <w:rPr>
          <w:rFonts w:ascii="Times New Roman" w:hAnsi="Times New Roman"/>
          <w:b/>
          <w:sz w:val="28"/>
          <w:szCs w:val="28"/>
        </w:rPr>
      </w:pPr>
      <w:r>
        <w:rPr>
          <w:rFonts w:ascii="Times New Roman" w:hAnsi="Times New Roman"/>
          <w:b/>
          <w:sz w:val="28"/>
          <w:szCs w:val="28"/>
        </w:rPr>
        <w:t>1. Общие положения</w:t>
      </w:r>
    </w:p>
    <w:p w14:paraId="06D1DE4E" w14:textId="77777777" w:rsidR="00F5180B" w:rsidRDefault="00F5180B" w:rsidP="00F5180B">
      <w:pPr>
        <w:pStyle w:val="ConsPlusNormal0"/>
        <w:jc w:val="both"/>
        <w:rPr>
          <w:rFonts w:ascii="Times New Roman" w:hAnsi="Times New Roman"/>
          <w:sz w:val="28"/>
          <w:szCs w:val="28"/>
        </w:rPr>
      </w:pPr>
    </w:p>
    <w:p w14:paraId="3C4A0BE9"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1.1. Предмет регулирования</w:t>
      </w:r>
    </w:p>
    <w:p w14:paraId="7FB7BE9C" w14:textId="7DCB82F9" w:rsidR="00F5180B" w:rsidRPr="00A10EF8" w:rsidRDefault="00F5180B" w:rsidP="00F5180B">
      <w:pPr>
        <w:spacing w:after="0" w:line="240" w:lineRule="auto"/>
        <w:ind w:firstLine="539"/>
        <w:contextualSpacing/>
        <w:jc w:val="both"/>
        <w:rPr>
          <w:rFonts w:ascii="Times New Roman" w:hAnsi="Times New Roman"/>
          <w:sz w:val="28"/>
          <w:szCs w:val="28"/>
        </w:rPr>
      </w:pPr>
      <w:r>
        <w:rPr>
          <w:rFonts w:ascii="Times New Roman" w:hAnsi="Times New Roman"/>
          <w:sz w:val="28"/>
          <w:szCs w:val="28"/>
        </w:rPr>
        <w:t>Настоящий административный регламент устанавливает порядок предоставления муниципальной услуги "Предоставление водных объектов или их частей, находящихся в собственности Костаревского</w:t>
      </w:r>
      <w:r w:rsidRPr="00827C70">
        <w:rPr>
          <w:rFonts w:ascii="Times New Roman" w:hAnsi="Times New Roman"/>
          <w:sz w:val="28"/>
          <w:szCs w:val="28"/>
        </w:rPr>
        <w:t xml:space="preserve"> сельского поселения</w:t>
      </w:r>
      <w:r>
        <w:rPr>
          <w:rFonts w:ascii="Times New Roman" w:hAnsi="Times New Roman"/>
          <w:sz w:val="28"/>
          <w:szCs w:val="28"/>
        </w:rPr>
        <w:t xml:space="preserve">, в пользование на основании договоров водопользования" (далее – муниципальная услуга) и стандарт предоставления муниципальной услуги, в том числе определяет сроки и последовательность </w:t>
      </w:r>
      <w:r w:rsidRPr="00A10EF8">
        <w:rPr>
          <w:rFonts w:ascii="Times New Roman" w:hAnsi="Times New Roman"/>
          <w:sz w:val="28"/>
          <w:szCs w:val="28"/>
        </w:rPr>
        <w:t xml:space="preserve">административных процедур при предоставлении муниципальной услуги администрацией </w:t>
      </w:r>
      <w:r>
        <w:rPr>
          <w:rFonts w:ascii="Times New Roman" w:hAnsi="Times New Roman"/>
          <w:sz w:val="28"/>
          <w:szCs w:val="28"/>
        </w:rPr>
        <w:t>Костаревского</w:t>
      </w:r>
      <w:r w:rsidRPr="00A10EF8">
        <w:rPr>
          <w:rFonts w:ascii="Times New Roman" w:hAnsi="Times New Roman"/>
          <w:sz w:val="28"/>
          <w:szCs w:val="28"/>
        </w:rPr>
        <w:t xml:space="preserve"> сельского поселения.</w:t>
      </w:r>
    </w:p>
    <w:p w14:paraId="47186620" w14:textId="77777777" w:rsidR="00F5180B" w:rsidRDefault="00F5180B" w:rsidP="00F5180B">
      <w:pPr>
        <w:spacing w:after="0" w:line="240" w:lineRule="auto"/>
        <w:ind w:firstLine="567"/>
        <w:jc w:val="both"/>
        <w:rPr>
          <w:rFonts w:ascii="Times New Roman" w:hAnsi="Times New Roman"/>
          <w:sz w:val="28"/>
          <w:szCs w:val="28"/>
        </w:rPr>
      </w:pPr>
      <w:r w:rsidRPr="00A10EF8">
        <w:rPr>
          <w:rFonts w:ascii="Times New Roman" w:hAnsi="Times New Roman"/>
          <w:sz w:val="28"/>
          <w:szCs w:val="28"/>
        </w:rPr>
        <w:t>1.2. Заявителями на получение муниципальной услуги являются физические и юридические лица</w:t>
      </w:r>
      <w:r w:rsidRPr="004A237B">
        <w:rPr>
          <w:rFonts w:ascii="Times New Roman" w:hAnsi="Times New Roman"/>
          <w:sz w:val="28"/>
          <w:szCs w:val="28"/>
        </w:rPr>
        <w:t>, а также их представители, действующие на основании полномочий, определенных в соответствии с законодательством Российской Федерации, обратившиеся с заявлением о предоставлении муниципальной услуги.</w:t>
      </w:r>
    </w:p>
    <w:p w14:paraId="0E12B26B" w14:textId="748C3886" w:rsidR="00F5180B" w:rsidRDefault="00F5180B" w:rsidP="00F5180B">
      <w:pPr>
        <w:pStyle w:val="consplusnormal1"/>
        <w:ind w:firstLine="540"/>
        <w:jc w:val="both"/>
        <w:rPr>
          <w:rFonts w:ascii="Times New Roman" w:hAnsi="Times New Roman"/>
          <w:iCs/>
          <w:sz w:val="28"/>
          <w:szCs w:val="28"/>
        </w:rPr>
      </w:pPr>
      <w:r>
        <w:rPr>
          <w:rFonts w:ascii="Times New Roman" w:hAnsi="Times New Roman"/>
          <w:sz w:val="28"/>
          <w:szCs w:val="28"/>
        </w:rPr>
        <w:t>Водные объекты или их части, находящиеся в собственности Костаревского</w:t>
      </w:r>
      <w:r w:rsidRPr="00A10EF8">
        <w:rPr>
          <w:rFonts w:ascii="Times New Roman" w:hAnsi="Times New Roman"/>
          <w:sz w:val="28"/>
          <w:szCs w:val="28"/>
        </w:rPr>
        <w:t xml:space="preserve"> сельского поселения</w:t>
      </w:r>
      <w:r w:rsidRPr="00A10EF8">
        <w:rPr>
          <w:rFonts w:ascii="Times New Roman" w:hAnsi="Times New Roman"/>
          <w:iCs/>
          <w:sz w:val="28"/>
          <w:szCs w:val="28"/>
        </w:rPr>
        <w:t xml:space="preserve"> </w:t>
      </w:r>
      <w:r>
        <w:rPr>
          <w:rFonts w:ascii="Times New Roman" w:hAnsi="Times New Roman"/>
          <w:iCs/>
          <w:sz w:val="28"/>
          <w:szCs w:val="28"/>
          <w:u w:val="single"/>
        </w:rPr>
        <w:t>(</w:t>
      </w:r>
      <w:r>
        <w:rPr>
          <w:rFonts w:ascii="Times New Roman" w:hAnsi="Times New Roman"/>
          <w:iCs/>
          <w:sz w:val="28"/>
          <w:szCs w:val="28"/>
        </w:rPr>
        <w:t xml:space="preserve">далее – водные объекты), предоставляются заявителям без проведения аукциона в случае приобретения права пользования в целях: </w:t>
      </w:r>
    </w:p>
    <w:p w14:paraId="7E536FB6" w14:textId="77777777" w:rsidR="00F5180B" w:rsidRDefault="00F5180B" w:rsidP="00F5180B">
      <w:pPr>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забора (изъятия) водных ресурсов из водных объектов в соответствии с частью 3 статьи 38 Водного кодекса Российской Федерации (далее – ВК РФ);</w:t>
      </w:r>
    </w:p>
    <w:p w14:paraId="61F185D6"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14:paraId="09A8522A"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использования акватории водных объектов для лечебных и оздоровительных целей санаторно-курортными организациями;</w:t>
      </w:r>
    </w:p>
    <w:p w14:paraId="1964CC8F"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w:t>
      </w:r>
      <w:r>
        <w:rPr>
          <w:rFonts w:ascii="Times New Roman" w:eastAsia="Times New Roman" w:hAnsi="Times New Roman"/>
          <w:sz w:val="28"/>
          <w:szCs w:val="28"/>
          <w:lang w:eastAsia="ru-RU"/>
        </w:rPr>
        <w:lastRenderedPageBreak/>
        <w:t>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14:paraId="4B083F5F"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производства электрической энергии без забора (изъятия) водных ресурсов из водных объектов;</w:t>
      </w:r>
    </w:p>
    <w:p w14:paraId="16740CE9"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(часть 1 статьи 15 ВК РФ).</w:t>
      </w:r>
    </w:p>
    <w:p w14:paraId="7D20019C" w14:textId="77777777" w:rsidR="00F5180B" w:rsidRDefault="00F5180B" w:rsidP="00F5180B">
      <w:pPr>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иных случаях предоставления водных объектов для использования акватории, не предусмотренных в подпунктах 1 - 5 настоящего административного регламента, водные объекты предоставляются заявителями на основании договора водопользования, заключаемого по результатам аукциона.</w:t>
      </w:r>
    </w:p>
    <w:p w14:paraId="4FEABC00"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1.3. Порядок информирования заявителей о предоставлении муниципальной услуги.</w:t>
      </w:r>
    </w:p>
    <w:p w14:paraId="7B3B2F6D" w14:textId="6BA62105" w:rsidR="00F5180B" w:rsidRPr="00A10EF8" w:rsidRDefault="00F5180B" w:rsidP="00F5180B">
      <w:pPr>
        <w:widowControl w:val="0"/>
        <w:autoSpaceDE w:val="0"/>
        <w:autoSpaceDN w:val="0"/>
        <w:adjustRightInd w:val="0"/>
        <w:ind w:firstLine="540"/>
        <w:jc w:val="both"/>
        <w:rPr>
          <w:rFonts w:ascii="Times New Roman" w:hAnsi="Times New Roman"/>
          <w:sz w:val="28"/>
          <w:szCs w:val="28"/>
        </w:rPr>
      </w:pPr>
      <w:r w:rsidRPr="00A10EF8">
        <w:rPr>
          <w:rFonts w:ascii="Times New Roman" w:hAnsi="Times New Roman"/>
          <w:sz w:val="28"/>
          <w:szCs w:val="28"/>
        </w:rPr>
        <w:t xml:space="preserve">1.3.1.  Сведения о месте нахождения, контактных телефонах и графике работы администрации </w:t>
      </w:r>
      <w:r>
        <w:rPr>
          <w:rFonts w:ascii="Times New Roman" w:hAnsi="Times New Roman"/>
          <w:sz w:val="28"/>
          <w:szCs w:val="28"/>
        </w:rPr>
        <w:t>Костаревского</w:t>
      </w:r>
      <w:r w:rsidRPr="00A10EF8">
        <w:rPr>
          <w:rFonts w:ascii="Times New Roman" w:hAnsi="Times New Roman"/>
          <w:sz w:val="28"/>
          <w:szCs w:val="28"/>
        </w:rPr>
        <w:t xml:space="preserve"> сельского поселения, организаций, участвующих в предоставлении муниципальной услуги, многофункционального </w:t>
      </w:r>
      <w:r w:rsidR="002A79D3" w:rsidRPr="00A10EF8">
        <w:rPr>
          <w:rFonts w:ascii="Times New Roman" w:hAnsi="Times New Roman"/>
          <w:sz w:val="28"/>
          <w:szCs w:val="28"/>
        </w:rPr>
        <w:t>центра (</w:t>
      </w:r>
      <w:r w:rsidRPr="00A10EF8">
        <w:rPr>
          <w:rFonts w:ascii="Times New Roman" w:hAnsi="Times New Roman"/>
          <w:sz w:val="28"/>
          <w:szCs w:val="28"/>
        </w:rPr>
        <w:t>далее – МФЦ):</w:t>
      </w:r>
    </w:p>
    <w:p w14:paraId="28976A3A" w14:textId="67782DC6" w:rsidR="00F5180B" w:rsidRPr="00A10EF8" w:rsidRDefault="00F5180B" w:rsidP="00F5180B">
      <w:pPr>
        <w:pStyle w:val="11"/>
        <w:ind w:firstLine="540"/>
        <w:rPr>
          <w:sz w:val="28"/>
          <w:szCs w:val="28"/>
        </w:rPr>
      </w:pPr>
      <w:r w:rsidRPr="00A10EF8">
        <w:rPr>
          <w:sz w:val="28"/>
          <w:szCs w:val="28"/>
        </w:rPr>
        <w:t xml:space="preserve">Администрация </w:t>
      </w:r>
      <w:r>
        <w:rPr>
          <w:sz w:val="28"/>
          <w:szCs w:val="28"/>
        </w:rPr>
        <w:t>Костаревского</w:t>
      </w:r>
      <w:r w:rsidRPr="00A10EF8">
        <w:rPr>
          <w:sz w:val="28"/>
          <w:szCs w:val="28"/>
        </w:rPr>
        <w:t xml:space="preserve"> сельского поселения расположена по адресу: 4038</w:t>
      </w:r>
      <w:r w:rsidR="002A79D3">
        <w:rPr>
          <w:sz w:val="28"/>
          <w:szCs w:val="28"/>
          <w:lang w:val="ru-RU"/>
        </w:rPr>
        <w:t>3</w:t>
      </w:r>
      <w:r w:rsidRPr="00A10EF8">
        <w:rPr>
          <w:sz w:val="28"/>
          <w:szCs w:val="28"/>
        </w:rPr>
        <w:t xml:space="preserve">9, Россия, Волгоградская область, Камышинский район, с. </w:t>
      </w:r>
      <w:r w:rsidR="002A79D3">
        <w:rPr>
          <w:sz w:val="28"/>
          <w:szCs w:val="28"/>
          <w:lang w:val="ru-RU"/>
        </w:rPr>
        <w:t>Костарево</w:t>
      </w:r>
      <w:r w:rsidRPr="00A10EF8">
        <w:rPr>
          <w:sz w:val="28"/>
          <w:szCs w:val="28"/>
        </w:rPr>
        <w:t xml:space="preserve">, ул. </w:t>
      </w:r>
      <w:r w:rsidR="002A79D3">
        <w:rPr>
          <w:sz w:val="28"/>
          <w:szCs w:val="28"/>
          <w:lang w:val="ru-RU"/>
        </w:rPr>
        <w:t>Советская</w:t>
      </w:r>
      <w:r w:rsidRPr="00A10EF8">
        <w:rPr>
          <w:sz w:val="28"/>
          <w:szCs w:val="28"/>
        </w:rPr>
        <w:t xml:space="preserve">, дом </w:t>
      </w:r>
      <w:r w:rsidR="002A79D3">
        <w:rPr>
          <w:sz w:val="28"/>
          <w:szCs w:val="28"/>
          <w:lang w:val="ru-RU"/>
        </w:rPr>
        <w:t>24</w:t>
      </w:r>
      <w:r w:rsidRPr="00A10EF8">
        <w:rPr>
          <w:sz w:val="28"/>
          <w:szCs w:val="28"/>
        </w:rPr>
        <w:t>.</w:t>
      </w:r>
    </w:p>
    <w:p w14:paraId="53D2EFD6" w14:textId="62AD3139" w:rsidR="00F5180B" w:rsidRPr="00A10EF8" w:rsidRDefault="00F5180B" w:rsidP="00F5180B">
      <w:pPr>
        <w:pStyle w:val="11"/>
        <w:ind w:firstLine="540"/>
        <w:rPr>
          <w:sz w:val="28"/>
          <w:szCs w:val="28"/>
        </w:rPr>
      </w:pPr>
      <w:r w:rsidRPr="00A10EF8">
        <w:rPr>
          <w:sz w:val="28"/>
          <w:szCs w:val="28"/>
        </w:rPr>
        <w:t xml:space="preserve">Тел./факс </w:t>
      </w:r>
      <w:r w:rsidR="00034026">
        <w:rPr>
          <w:sz w:val="28"/>
          <w:szCs w:val="28"/>
          <w:lang w:val="ru-RU"/>
        </w:rPr>
        <w:t>8</w:t>
      </w:r>
      <w:r w:rsidRPr="00A10EF8">
        <w:rPr>
          <w:sz w:val="28"/>
          <w:szCs w:val="28"/>
        </w:rPr>
        <w:t>(</w:t>
      </w:r>
      <w:r w:rsidR="002A79D3" w:rsidRPr="005867E7">
        <w:rPr>
          <w:sz w:val="28"/>
          <w:szCs w:val="28"/>
          <w:lang w:val="ru-RU"/>
        </w:rPr>
        <w:t>84457</w:t>
      </w:r>
      <w:r w:rsidRPr="00A10EF8">
        <w:rPr>
          <w:sz w:val="28"/>
          <w:szCs w:val="28"/>
        </w:rPr>
        <w:t>) 7-</w:t>
      </w:r>
      <w:r w:rsidR="002A79D3" w:rsidRPr="005867E7">
        <w:rPr>
          <w:sz w:val="28"/>
          <w:szCs w:val="28"/>
          <w:lang w:val="ru-RU"/>
        </w:rPr>
        <w:t>84</w:t>
      </w:r>
      <w:r w:rsidRPr="00A10EF8">
        <w:rPr>
          <w:sz w:val="28"/>
          <w:szCs w:val="28"/>
        </w:rPr>
        <w:t>-41; e-</w:t>
      </w:r>
      <w:proofErr w:type="spellStart"/>
      <w:r w:rsidRPr="00A10EF8">
        <w:rPr>
          <w:sz w:val="28"/>
          <w:szCs w:val="28"/>
        </w:rPr>
        <w:t>mail</w:t>
      </w:r>
      <w:proofErr w:type="spellEnd"/>
      <w:r w:rsidRPr="00A10EF8">
        <w:rPr>
          <w:sz w:val="28"/>
          <w:szCs w:val="28"/>
        </w:rPr>
        <w:t>:</w:t>
      </w:r>
      <w:r w:rsidR="005867E7">
        <w:rPr>
          <w:sz w:val="28"/>
          <w:szCs w:val="28"/>
          <w:lang w:val="en-US"/>
        </w:rPr>
        <w:t xml:space="preserve"> </w:t>
      </w:r>
      <w:proofErr w:type="spellStart"/>
      <w:r w:rsidR="005867E7">
        <w:rPr>
          <w:sz w:val="28"/>
          <w:szCs w:val="28"/>
          <w:lang w:val="en-US"/>
        </w:rPr>
        <w:t>adm</w:t>
      </w:r>
      <w:proofErr w:type="spellEnd"/>
      <w:r w:rsidR="005867E7" w:rsidRPr="005867E7">
        <w:rPr>
          <w:sz w:val="28"/>
          <w:szCs w:val="28"/>
          <w:lang w:val="ru-RU"/>
        </w:rPr>
        <w:t>.</w:t>
      </w:r>
      <w:proofErr w:type="spellStart"/>
      <w:r w:rsidR="005867E7">
        <w:rPr>
          <w:sz w:val="28"/>
          <w:szCs w:val="28"/>
          <w:lang w:val="en-US"/>
        </w:rPr>
        <w:t>kostarevo</w:t>
      </w:r>
      <w:proofErr w:type="spellEnd"/>
      <w:r w:rsidR="005867E7" w:rsidRPr="005867E7">
        <w:rPr>
          <w:sz w:val="28"/>
          <w:szCs w:val="28"/>
          <w:lang w:val="ru-RU"/>
        </w:rPr>
        <w:t>@</w:t>
      </w:r>
      <w:proofErr w:type="spellStart"/>
      <w:r w:rsidR="005867E7">
        <w:rPr>
          <w:sz w:val="28"/>
          <w:szCs w:val="28"/>
          <w:lang w:val="en-US"/>
        </w:rPr>
        <w:t>yandex</w:t>
      </w:r>
      <w:proofErr w:type="spellEnd"/>
      <w:r w:rsidRPr="00A10EF8">
        <w:rPr>
          <w:sz w:val="28"/>
          <w:szCs w:val="28"/>
        </w:rPr>
        <w:t>.</w:t>
      </w:r>
      <w:proofErr w:type="spellStart"/>
      <w:r w:rsidRPr="00A10EF8">
        <w:rPr>
          <w:sz w:val="28"/>
          <w:szCs w:val="28"/>
        </w:rPr>
        <w:t>ru</w:t>
      </w:r>
      <w:proofErr w:type="spellEnd"/>
    </w:p>
    <w:p w14:paraId="2CDB5C9D" w14:textId="2A9926C8" w:rsidR="002A79D3" w:rsidRPr="002A79D3" w:rsidRDefault="00F5180B" w:rsidP="002A79D3">
      <w:pPr>
        <w:pStyle w:val="ConsPlusNormal0"/>
        <w:widowControl/>
        <w:ind w:firstLine="540"/>
        <w:jc w:val="both"/>
        <w:rPr>
          <w:rFonts w:ascii="Times New Roman" w:hAnsi="Times New Roman" w:cs="Times New Roman"/>
          <w:sz w:val="28"/>
          <w:szCs w:val="28"/>
        </w:rPr>
      </w:pPr>
      <w:r w:rsidRPr="002A79D3">
        <w:rPr>
          <w:rFonts w:ascii="Times New Roman" w:hAnsi="Times New Roman" w:cs="Times New Roman"/>
          <w:sz w:val="28"/>
          <w:szCs w:val="28"/>
        </w:rPr>
        <w:t>Интернет-сайт</w:t>
      </w:r>
      <w:r w:rsidR="002A79D3" w:rsidRPr="002A79D3">
        <w:rPr>
          <w:rFonts w:ascii="Times New Roman" w:hAnsi="Times New Roman" w:cs="Times New Roman"/>
          <w:sz w:val="28"/>
          <w:szCs w:val="28"/>
        </w:rPr>
        <w:t xml:space="preserve"> https</w:t>
      </w:r>
      <w:r w:rsidR="002A79D3" w:rsidRPr="002A79D3">
        <w:rPr>
          <w:rFonts w:ascii="Times New Roman" w:hAnsi="Times New Roman" w:cs="Times New Roman"/>
          <w:sz w:val="28"/>
          <w:szCs w:val="28"/>
          <w:u w:val="single"/>
          <w:shd w:val="clear" w:color="auto" w:fill="FFFFFF"/>
        </w:rPr>
        <w:t xml:space="preserve">: // </w:t>
      </w:r>
      <w:proofErr w:type="spellStart"/>
      <w:r w:rsidR="002A79D3" w:rsidRPr="002A79D3">
        <w:rPr>
          <w:rFonts w:ascii="Times New Roman" w:hAnsi="Times New Roman" w:cs="Times New Roman"/>
          <w:sz w:val="28"/>
          <w:szCs w:val="28"/>
          <w:u w:val="single"/>
          <w:shd w:val="clear" w:color="auto" w:fill="FFFFFF"/>
          <w:lang w:val="en-US"/>
        </w:rPr>
        <w:t>kostarevskoe</w:t>
      </w:r>
      <w:proofErr w:type="spellEnd"/>
      <w:r w:rsidR="002A79D3" w:rsidRPr="002A79D3">
        <w:rPr>
          <w:rFonts w:ascii="Times New Roman" w:hAnsi="Times New Roman" w:cs="Times New Roman"/>
          <w:sz w:val="28"/>
          <w:szCs w:val="28"/>
          <w:u w:val="single"/>
          <w:shd w:val="clear" w:color="auto" w:fill="FFFFFF"/>
        </w:rPr>
        <w:t>-</w:t>
      </w:r>
      <w:proofErr w:type="spellStart"/>
      <w:r w:rsidR="002A79D3" w:rsidRPr="002A79D3">
        <w:rPr>
          <w:rFonts w:ascii="Times New Roman" w:hAnsi="Times New Roman" w:cs="Times New Roman"/>
          <w:sz w:val="28"/>
          <w:szCs w:val="28"/>
          <w:u w:val="single"/>
          <w:shd w:val="clear" w:color="auto" w:fill="FFFFFF"/>
          <w:lang w:val="en-US"/>
        </w:rPr>
        <w:t>sp</w:t>
      </w:r>
      <w:proofErr w:type="spellEnd"/>
      <w:r w:rsidR="002A79D3" w:rsidRPr="002A79D3">
        <w:rPr>
          <w:rFonts w:ascii="Times New Roman" w:hAnsi="Times New Roman" w:cs="Times New Roman"/>
          <w:sz w:val="28"/>
          <w:szCs w:val="28"/>
          <w:u w:val="single"/>
          <w:shd w:val="clear" w:color="auto" w:fill="FFFFFF"/>
        </w:rPr>
        <w:t>.</w:t>
      </w:r>
      <w:proofErr w:type="spellStart"/>
      <w:r w:rsidR="002A79D3" w:rsidRPr="002A79D3">
        <w:rPr>
          <w:rFonts w:ascii="Times New Roman" w:hAnsi="Times New Roman" w:cs="Times New Roman"/>
          <w:sz w:val="28"/>
          <w:szCs w:val="28"/>
          <w:u w:val="single"/>
          <w:shd w:val="clear" w:color="auto" w:fill="FFFFFF"/>
        </w:rPr>
        <w:t>ru</w:t>
      </w:r>
      <w:proofErr w:type="spellEnd"/>
      <w:r w:rsidR="002A79D3" w:rsidRPr="002A79D3">
        <w:rPr>
          <w:rFonts w:ascii="Times New Roman" w:hAnsi="Times New Roman" w:cs="Times New Roman"/>
          <w:sz w:val="28"/>
          <w:szCs w:val="28"/>
          <w:u w:val="single"/>
          <w:shd w:val="clear" w:color="auto" w:fill="FFFFFF"/>
        </w:rPr>
        <w:t>/.</w:t>
      </w:r>
    </w:p>
    <w:p w14:paraId="0330373E" w14:textId="7E1F3262" w:rsidR="00F5180B" w:rsidRPr="00A10EF8" w:rsidRDefault="00F5180B" w:rsidP="00F5180B">
      <w:pPr>
        <w:pStyle w:val="11"/>
        <w:ind w:firstLine="540"/>
        <w:rPr>
          <w:sz w:val="28"/>
          <w:szCs w:val="28"/>
        </w:rPr>
      </w:pPr>
      <w:r w:rsidRPr="00A10EF8">
        <w:rPr>
          <w:sz w:val="28"/>
          <w:szCs w:val="28"/>
        </w:rPr>
        <w:t xml:space="preserve">Администрация </w:t>
      </w:r>
      <w:r>
        <w:rPr>
          <w:sz w:val="28"/>
          <w:szCs w:val="28"/>
        </w:rPr>
        <w:t>Костаревского</w:t>
      </w:r>
      <w:r w:rsidRPr="00A10EF8">
        <w:rPr>
          <w:sz w:val="28"/>
          <w:szCs w:val="28"/>
        </w:rPr>
        <w:t xml:space="preserve"> сельского поселения работает по следующему графику:</w:t>
      </w:r>
    </w:p>
    <w:p w14:paraId="6BC3F57A" w14:textId="77777777" w:rsidR="00F5180B" w:rsidRPr="00A10EF8" w:rsidRDefault="00F5180B" w:rsidP="00F5180B">
      <w:pPr>
        <w:pStyle w:val="11"/>
        <w:ind w:firstLine="540"/>
        <w:rPr>
          <w:sz w:val="28"/>
          <w:szCs w:val="28"/>
        </w:rPr>
      </w:pPr>
      <w:r w:rsidRPr="00A10EF8">
        <w:rPr>
          <w:sz w:val="28"/>
          <w:szCs w:val="28"/>
        </w:rPr>
        <w:t>Понедельник-Пятница с 8:00 до 16:00</w:t>
      </w:r>
    </w:p>
    <w:p w14:paraId="57AD2CC0" w14:textId="77777777" w:rsidR="00F5180B" w:rsidRPr="00A10EF8" w:rsidRDefault="00F5180B" w:rsidP="00F5180B">
      <w:pPr>
        <w:pStyle w:val="11"/>
        <w:ind w:firstLine="540"/>
        <w:rPr>
          <w:sz w:val="28"/>
          <w:szCs w:val="28"/>
        </w:rPr>
      </w:pPr>
      <w:r w:rsidRPr="00A10EF8">
        <w:rPr>
          <w:sz w:val="28"/>
          <w:szCs w:val="28"/>
        </w:rPr>
        <w:t>Перерыв на обед с 12:00 до 12:48</w:t>
      </w:r>
    </w:p>
    <w:p w14:paraId="299AB404" w14:textId="77777777" w:rsidR="00F5180B" w:rsidRPr="00A10EF8" w:rsidRDefault="00F5180B" w:rsidP="00F5180B">
      <w:pPr>
        <w:widowControl w:val="0"/>
        <w:autoSpaceDE w:val="0"/>
        <w:autoSpaceDN w:val="0"/>
        <w:adjustRightInd w:val="0"/>
        <w:ind w:firstLine="540"/>
        <w:jc w:val="both"/>
        <w:rPr>
          <w:rFonts w:ascii="Times New Roman" w:hAnsi="Times New Roman"/>
          <w:sz w:val="28"/>
          <w:szCs w:val="28"/>
        </w:rPr>
      </w:pPr>
      <w:r w:rsidRPr="00A10EF8">
        <w:rPr>
          <w:rFonts w:ascii="Times New Roman" w:hAnsi="Times New Roman"/>
          <w:sz w:val="28"/>
          <w:szCs w:val="28"/>
        </w:rPr>
        <w:t>Выходной день: суббота, воскресенье.</w:t>
      </w:r>
    </w:p>
    <w:p w14:paraId="2EF8D75E" w14:textId="77777777" w:rsidR="00F5180B" w:rsidRDefault="00F5180B" w:rsidP="00F518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1B6B09CB" w14:textId="77777777" w:rsidR="00F5180B" w:rsidRDefault="00F5180B" w:rsidP="00F5180B">
      <w:pPr>
        <w:widowControl w:val="0"/>
        <w:autoSpaceDE w:val="0"/>
        <w:autoSpaceDN w:val="0"/>
        <w:adjustRightInd w:val="0"/>
        <w:spacing w:after="0" w:line="240" w:lineRule="auto"/>
        <w:ind w:firstLine="539"/>
        <w:contextualSpacing/>
        <w:jc w:val="both"/>
        <w:rPr>
          <w:rFonts w:ascii="Times New Roman" w:hAnsi="Times New Roman"/>
          <w:sz w:val="28"/>
          <w:szCs w:val="28"/>
        </w:rPr>
      </w:pPr>
      <w:r>
        <w:rPr>
          <w:rFonts w:ascii="Times New Roman" w:hAnsi="Times New Roman"/>
          <w:sz w:val="28"/>
          <w:szCs w:val="28"/>
        </w:rPr>
        <w:t>1.3.2. Информацию о порядке предоставления муниципальной услуги Заявитель может получить:</w:t>
      </w:r>
    </w:p>
    <w:p w14:paraId="74635FA6" w14:textId="17BBD67A" w:rsidR="00F5180B" w:rsidRPr="009405DF" w:rsidRDefault="00F5180B" w:rsidP="00F5180B">
      <w:pPr>
        <w:widowControl w:val="0"/>
        <w:autoSpaceDE w:val="0"/>
        <w:autoSpaceDN w:val="0"/>
        <w:adjustRightInd w:val="0"/>
        <w:spacing w:after="0" w:line="240" w:lineRule="auto"/>
        <w:ind w:firstLine="539"/>
        <w:contextualSpacing/>
        <w:jc w:val="both"/>
        <w:rPr>
          <w:rFonts w:ascii="Times New Roman" w:hAnsi="Times New Roman"/>
          <w:sz w:val="28"/>
          <w:szCs w:val="28"/>
        </w:rPr>
      </w:pPr>
      <w:r>
        <w:rPr>
          <w:rFonts w:ascii="Times New Roman" w:hAnsi="Times New Roman"/>
          <w:sz w:val="28"/>
          <w:szCs w:val="28"/>
        </w:rPr>
        <w:t xml:space="preserve">непосредственно в </w:t>
      </w:r>
      <w:r w:rsidRPr="009405DF">
        <w:rPr>
          <w:rFonts w:ascii="Times New Roman" w:hAnsi="Times New Roman"/>
          <w:sz w:val="28"/>
          <w:szCs w:val="28"/>
        </w:rPr>
        <w:t xml:space="preserve">администрации </w:t>
      </w:r>
      <w:r>
        <w:rPr>
          <w:rFonts w:ascii="Times New Roman" w:hAnsi="Times New Roman"/>
          <w:sz w:val="28"/>
          <w:szCs w:val="28"/>
        </w:rPr>
        <w:t>Костаревского</w:t>
      </w:r>
      <w:r w:rsidRPr="009405DF">
        <w:rPr>
          <w:rFonts w:ascii="Times New Roman" w:hAnsi="Times New Roman"/>
          <w:sz w:val="28"/>
          <w:szCs w:val="28"/>
        </w:rPr>
        <w:t xml:space="preserve"> сельского поселения (информационные стенды, устное информирование по телефону, а также на </w:t>
      </w:r>
      <w:r w:rsidRPr="009405DF">
        <w:rPr>
          <w:rFonts w:ascii="Times New Roman" w:hAnsi="Times New Roman"/>
          <w:sz w:val="28"/>
          <w:szCs w:val="28"/>
        </w:rPr>
        <w:lastRenderedPageBreak/>
        <w:t>личном приеме муниципальными</w:t>
      </w:r>
      <w:r>
        <w:rPr>
          <w:rFonts w:ascii="Times New Roman" w:hAnsi="Times New Roman"/>
          <w:sz w:val="28"/>
          <w:szCs w:val="28"/>
        </w:rPr>
        <w:t xml:space="preserve"> </w:t>
      </w:r>
      <w:r w:rsidRPr="009405DF">
        <w:rPr>
          <w:rFonts w:ascii="Times New Roman" w:hAnsi="Times New Roman"/>
          <w:sz w:val="28"/>
          <w:szCs w:val="28"/>
        </w:rPr>
        <w:t xml:space="preserve">служащими администрации </w:t>
      </w:r>
      <w:r>
        <w:rPr>
          <w:rFonts w:ascii="Times New Roman" w:hAnsi="Times New Roman"/>
          <w:sz w:val="28"/>
          <w:szCs w:val="28"/>
        </w:rPr>
        <w:t>Костаревского</w:t>
      </w:r>
      <w:r w:rsidRPr="009405DF">
        <w:rPr>
          <w:rFonts w:ascii="Times New Roman" w:hAnsi="Times New Roman"/>
          <w:sz w:val="28"/>
          <w:szCs w:val="28"/>
        </w:rPr>
        <w:t xml:space="preserve"> сельского поселения;</w:t>
      </w:r>
    </w:p>
    <w:p w14:paraId="23595845" w14:textId="2CEA1D69" w:rsidR="00F5180B" w:rsidRDefault="00F5180B" w:rsidP="00F5180B">
      <w:pPr>
        <w:widowControl w:val="0"/>
        <w:autoSpaceDE w:val="0"/>
        <w:autoSpaceDN w:val="0"/>
        <w:adjustRightInd w:val="0"/>
        <w:spacing w:after="0" w:line="240" w:lineRule="auto"/>
        <w:ind w:firstLine="539"/>
        <w:contextualSpacing/>
        <w:jc w:val="both"/>
        <w:rPr>
          <w:rFonts w:ascii="Times New Roman" w:hAnsi="Times New Roman"/>
          <w:sz w:val="28"/>
          <w:szCs w:val="28"/>
        </w:rPr>
      </w:pPr>
      <w:r w:rsidRPr="009405DF">
        <w:rPr>
          <w:rFonts w:ascii="Times New Roman" w:hAnsi="Times New Roman"/>
          <w:sz w:val="28"/>
          <w:szCs w:val="28"/>
        </w:rPr>
        <w:t xml:space="preserve">по почте, в том числе </w:t>
      </w:r>
      <w:r w:rsidRPr="00AC2E7A">
        <w:rPr>
          <w:rFonts w:ascii="Times New Roman" w:hAnsi="Times New Roman"/>
          <w:sz w:val="28"/>
          <w:szCs w:val="28"/>
        </w:rPr>
        <w:t>электронной (</w:t>
      </w:r>
      <w:proofErr w:type="spellStart"/>
      <w:r w:rsidR="005867E7" w:rsidRPr="005867E7">
        <w:rPr>
          <w:rFonts w:ascii="Times New Roman" w:hAnsi="Times New Roman"/>
          <w:sz w:val="28"/>
          <w:szCs w:val="28"/>
          <w:lang w:val="en-US"/>
        </w:rPr>
        <w:t>adm</w:t>
      </w:r>
      <w:proofErr w:type="spellEnd"/>
      <w:r w:rsidR="005867E7" w:rsidRPr="005867E7">
        <w:rPr>
          <w:rFonts w:ascii="Times New Roman" w:hAnsi="Times New Roman"/>
          <w:sz w:val="28"/>
          <w:szCs w:val="28"/>
        </w:rPr>
        <w:t>.</w:t>
      </w:r>
      <w:proofErr w:type="spellStart"/>
      <w:r w:rsidR="005867E7" w:rsidRPr="005867E7">
        <w:rPr>
          <w:rFonts w:ascii="Times New Roman" w:hAnsi="Times New Roman"/>
          <w:sz w:val="28"/>
          <w:szCs w:val="28"/>
          <w:lang w:val="en-US"/>
        </w:rPr>
        <w:t>kostarevo</w:t>
      </w:r>
      <w:proofErr w:type="spellEnd"/>
      <w:r w:rsidR="005867E7" w:rsidRPr="005867E7">
        <w:rPr>
          <w:rFonts w:ascii="Times New Roman" w:hAnsi="Times New Roman"/>
          <w:sz w:val="28"/>
          <w:szCs w:val="28"/>
        </w:rPr>
        <w:t>@</w:t>
      </w:r>
      <w:proofErr w:type="spellStart"/>
      <w:r w:rsidR="005867E7" w:rsidRPr="005867E7">
        <w:rPr>
          <w:rFonts w:ascii="Times New Roman" w:hAnsi="Times New Roman"/>
          <w:sz w:val="28"/>
          <w:szCs w:val="28"/>
          <w:lang w:val="en-US"/>
        </w:rPr>
        <w:t>yandex</w:t>
      </w:r>
      <w:proofErr w:type="spellEnd"/>
      <w:r w:rsidR="005867E7" w:rsidRPr="005867E7">
        <w:rPr>
          <w:rFonts w:ascii="Times New Roman" w:hAnsi="Times New Roman"/>
          <w:sz w:val="28"/>
          <w:szCs w:val="28"/>
        </w:rPr>
        <w:t>.</w:t>
      </w:r>
      <w:proofErr w:type="spellStart"/>
      <w:r w:rsidR="005867E7" w:rsidRPr="005867E7">
        <w:rPr>
          <w:rFonts w:ascii="Times New Roman" w:hAnsi="Times New Roman"/>
          <w:sz w:val="28"/>
          <w:szCs w:val="28"/>
        </w:rPr>
        <w:t>ru</w:t>
      </w:r>
      <w:proofErr w:type="spellEnd"/>
      <w:r w:rsidRPr="00AC2E7A">
        <w:rPr>
          <w:rFonts w:ascii="Times New Roman" w:hAnsi="Times New Roman"/>
          <w:sz w:val="28"/>
          <w:szCs w:val="28"/>
        </w:rPr>
        <w:t>),</w:t>
      </w:r>
      <w:r>
        <w:rPr>
          <w:rFonts w:ascii="Times New Roman" w:hAnsi="Times New Roman"/>
          <w:sz w:val="28"/>
          <w:szCs w:val="28"/>
        </w:rPr>
        <w:t xml:space="preserve"> в случае письменного обращения заявителя;</w:t>
      </w:r>
    </w:p>
    <w:p w14:paraId="359C1760" w14:textId="495F7146" w:rsidR="00F5180B" w:rsidRDefault="00F5180B" w:rsidP="00F5180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в сети "Интернет" на </w:t>
      </w:r>
      <w:r w:rsidRPr="009405DF">
        <w:rPr>
          <w:rFonts w:ascii="Times New Roman" w:hAnsi="Times New Roman"/>
          <w:sz w:val="28"/>
          <w:szCs w:val="28"/>
        </w:rPr>
        <w:t xml:space="preserve">официальном сайте администрации </w:t>
      </w:r>
      <w:r>
        <w:rPr>
          <w:rFonts w:ascii="Times New Roman" w:hAnsi="Times New Roman"/>
          <w:sz w:val="28"/>
          <w:szCs w:val="28"/>
        </w:rPr>
        <w:t>Костаревского</w:t>
      </w:r>
      <w:r w:rsidRPr="009405DF">
        <w:rPr>
          <w:rFonts w:ascii="Times New Roman" w:hAnsi="Times New Roman"/>
          <w:sz w:val="28"/>
          <w:szCs w:val="28"/>
        </w:rPr>
        <w:t xml:space="preserve"> сельского поселения </w:t>
      </w:r>
      <w:r w:rsidRPr="005867E7">
        <w:rPr>
          <w:rFonts w:ascii="Times New Roman" w:hAnsi="Times New Roman"/>
          <w:sz w:val="28"/>
          <w:szCs w:val="28"/>
        </w:rPr>
        <w:t>(</w:t>
      </w:r>
      <w:r w:rsidR="005867E7" w:rsidRPr="005867E7">
        <w:rPr>
          <w:rFonts w:ascii="Times New Roman" w:hAnsi="Times New Roman"/>
          <w:sz w:val="28"/>
          <w:szCs w:val="28"/>
        </w:rPr>
        <w:t>https</w:t>
      </w:r>
      <w:r w:rsidR="005867E7" w:rsidRPr="005867E7">
        <w:rPr>
          <w:rFonts w:ascii="Times New Roman" w:hAnsi="Times New Roman"/>
          <w:sz w:val="28"/>
          <w:szCs w:val="28"/>
          <w:u w:val="single"/>
          <w:shd w:val="clear" w:color="auto" w:fill="FFFFFF"/>
        </w:rPr>
        <w:t>://</w:t>
      </w:r>
      <w:proofErr w:type="spellStart"/>
      <w:r w:rsidR="005867E7" w:rsidRPr="005867E7">
        <w:rPr>
          <w:rFonts w:ascii="Times New Roman" w:hAnsi="Times New Roman"/>
          <w:sz w:val="28"/>
          <w:szCs w:val="28"/>
          <w:u w:val="single"/>
          <w:shd w:val="clear" w:color="auto" w:fill="FFFFFF"/>
          <w:lang w:val="en-US"/>
        </w:rPr>
        <w:t>kostarevskoe</w:t>
      </w:r>
      <w:proofErr w:type="spellEnd"/>
      <w:r w:rsidR="005867E7" w:rsidRPr="005867E7">
        <w:rPr>
          <w:rFonts w:ascii="Times New Roman" w:hAnsi="Times New Roman"/>
          <w:sz w:val="28"/>
          <w:szCs w:val="28"/>
          <w:u w:val="single"/>
          <w:shd w:val="clear" w:color="auto" w:fill="FFFFFF"/>
        </w:rPr>
        <w:t>-</w:t>
      </w:r>
      <w:proofErr w:type="spellStart"/>
      <w:r w:rsidR="005867E7" w:rsidRPr="005867E7">
        <w:rPr>
          <w:rFonts w:ascii="Times New Roman" w:hAnsi="Times New Roman"/>
          <w:sz w:val="28"/>
          <w:szCs w:val="28"/>
          <w:u w:val="single"/>
          <w:shd w:val="clear" w:color="auto" w:fill="FFFFFF"/>
          <w:lang w:val="en-US"/>
        </w:rPr>
        <w:t>sp</w:t>
      </w:r>
      <w:proofErr w:type="spellEnd"/>
      <w:r w:rsidR="005867E7" w:rsidRPr="005867E7">
        <w:rPr>
          <w:rFonts w:ascii="Times New Roman" w:hAnsi="Times New Roman"/>
          <w:sz w:val="28"/>
          <w:szCs w:val="28"/>
          <w:u w:val="single"/>
          <w:shd w:val="clear" w:color="auto" w:fill="FFFFFF"/>
        </w:rPr>
        <w:t>.</w:t>
      </w:r>
      <w:proofErr w:type="spellStart"/>
      <w:r w:rsidR="005867E7" w:rsidRPr="005867E7">
        <w:rPr>
          <w:rFonts w:ascii="Times New Roman" w:hAnsi="Times New Roman"/>
          <w:sz w:val="28"/>
          <w:szCs w:val="28"/>
          <w:u w:val="single"/>
          <w:shd w:val="clear" w:color="auto" w:fill="FFFFFF"/>
        </w:rPr>
        <w:t>ru</w:t>
      </w:r>
      <w:proofErr w:type="spellEnd"/>
      <w:r w:rsidR="005867E7" w:rsidRPr="005867E7">
        <w:rPr>
          <w:rFonts w:ascii="Times New Roman" w:hAnsi="Times New Roman"/>
          <w:sz w:val="28"/>
          <w:szCs w:val="28"/>
          <w:u w:val="single"/>
          <w:shd w:val="clear" w:color="auto" w:fill="FFFFFF"/>
        </w:rPr>
        <w:t>/</w:t>
      </w:r>
      <w:r w:rsidRPr="005867E7">
        <w:rPr>
          <w:rFonts w:ascii="Times New Roman" w:hAnsi="Times New Roman"/>
          <w:sz w:val="28"/>
          <w:szCs w:val="28"/>
        </w:rPr>
        <w:t>),</w:t>
      </w:r>
      <w:r w:rsidRPr="009405DF">
        <w:rPr>
          <w:rFonts w:ascii="Times New Roman" w:hAnsi="Times New Roman"/>
          <w:sz w:val="28"/>
          <w:szCs w:val="28"/>
        </w:rPr>
        <w:t xml:space="preserve"> в</w:t>
      </w:r>
      <w:r w:rsidRPr="004E6A74">
        <w:rPr>
          <w:rFonts w:ascii="Times New Roman" w:hAnsi="Times New Roman"/>
          <w:sz w:val="28"/>
          <w:szCs w:val="28"/>
        </w:rPr>
        <w:t xml:space="preserve">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6" w:history="1">
        <w:r w:rsidRPr="004E6A74">
          <w:rPr>
            <w:rStyle w:val="a7"/>
            <w:rFonts w:ascii="Times New Roman" w:hAnsi="Times New Roman"/>
            <w:sz w:val="28"/>
            <w:szCs w:val="28"/>
            <w:lang w:val="en-US"/>
          </w:rPr>
          <w:t>www</w:t>
        </w:r>
        <w:r w:rsidRPr="004E6A74">
          <w:rPr>
            <w:rStyle w:val="a7"/>
            <w:rFonts w:ascii="Times New Roman" w:hAnsi="Times New Roman"/>
            <w:sz w:val="28"/>
            <w:szCs w:val="28"/>
          </w:rPr>
          <w:t>.</w:t>
        </w:r>
        <w:r w:rsidRPr="004E6A74">
          <w:rPr>
            <w:rStyle w:val="a7"/>
            <w:rFonts w:ascii="Times New Roman" w:hAnsi="Times New Roman"/>
            <w:sz w:val="28"/>
            <w:szCs w:val="28"/>
            <w:lang w:val="en-US"/>
          </w:rPr>
          <w:t>gosuslugi</w:t>
        </w:r>
        <w:r w:rsidRPr="004E6A74">
          <w:rPr>
            <w:rStyle w:val="a7"/>
            <w:rFonts w:ascii="Times New Roman" w:hAnsi="Times New Roman"/>
            <w:sz w:val="28"/>
            <w:szCs w:val="28"/>
          </w:rPr>
          <w:t>.</w:t>
        </w:r>
        <w:r w:rsidRPr="004E6A74">
          <w:rPr>
            <w:rStyle w:val="a7"/>
            <w:rFonts w:ascii="Times New Roman" w:hAnsi="Times New Roman"/>
            <w:sz w:val="28"/>
            <w:szCs w:val="28"/>
            <w:lang w:val="en-US"/>
          </w:rPr>
          <w:t>ru</w:t>
        </w:r>
      </w:hyperlink>
      <w:r w:rsidRPr="004E6A74">
        <w:rPr>
          <w:rFonts w:ascii="Times New Roman" w:hAnsi="Times New Roman"/>
          <w:sz w:val="28"/>
          <w:szCs w:val="28"/>
        </w:rPr>
        <w:t>), в г</w:t>
      </w:r>
      <w:r w:rsidRPr="004E6A74">
        <w:rPr>
          <w:rFonts w:ascii="Times New Roman" w:eastAsia="Times New Roman" w:hAnsi="Times New Roman"/>
          <w:sz w:val="28"/>
          <w:szCs w:val="28"/>
          <w:lang w:eastAsia="ru-RU"/>
        </w:rPr>
        <w:t xml:space="preserve">осударственной информационной системе </w:t>
      </w:r>
      <w:r w:rsidRPr="004E6A74">
        <w:rPr>
          <w:rFonts w:ascii="Times New Roman" w:hAnsi="Times New Roman"/>
          <w:sz w:val="28"/>
          <w:szCs w:val="28"/>
        </w:rPr>
        <w:t>"</w:t>
      </w:r>
      <w:r w:rsidRPr="004E6A74">
        <w:rPr>
          <w:rFonts w:ascii="Times New Roman" w:eastAsia="Times New Roman" w:hAnsi="Times New Roman"/>
          <w:sz w:val="28"/>
          <w:szCs w:val="28"/>
          <w:lang w:eastAsia="ru-RU"/>
        </w:rPr>
        <w:t>Портал государственных и муниципальных услуг (функций) Волгоградской области</w:t>
      </w:r>
      <w:r w:rsidRPr="004E6A74">
        <w:rPr>
          <w:rFonts w:ascii="Times New Roman" w:hAnsi="Times New Roman"/>
          <w:sz w:val="28"/>
          <w:szCs w:val="28"/>
        </w:rPr>
        <w:t>"</w:t>
      </w:r>
      <w:r w:rsidRPr="004E6A74">
        <w:rPr>
          <w:rFonts w:ascii="Times New Roman" w:eastAsia="Times New Roman" w:hAnsi="Times New Roman"/>
          <w:sz w:val="28"/>
          <w:szCs w:val="28"/>
          <w:lang w:eastAsia="ru-RU"/>
        </w:rPr>
        <w:t xml:space="preserve"> </w:t>
      </w:r>
      <w:r w:rsidRPr="004E6A74">
        <w:rPr>
          <w:rFonts w:ascii="Times New Roman" w:hAnsi="Times New Roman"/>
          <w:sz w:val="28"/>
          <w:szCs w:val="28"/>
        </w:rPr>
        <w:t xml:space="preserve"> (</w:t>
      </w:r>
      <w:r w:rsidRPr="004E6A74">
        <w:rPr>
          <w:rFonts w:ascii="Times New Roman" w:eastAsia="Times New Roman" w:hAnsi="Times New Roman"/>
          <w:sz w:val="28"/>
          <w:szCs w:val="28"/>
          <w:lang w:eastAsia="ru-RU"/>
        </w:rPr>
        <w:t>http://uslugi.volganet.ru</w:t>
      </w:r>
      <w:r w:rsidRPr="004E6A74">
        <w:rPr>
          <w:rFonts w:ascii="Times New Roman" w:hAnsi="Times New Roman"/>
          <w:sz w:val="28"/>
          <w:szCs w:val="28"/>
        </w:rPr>
        <w:t>) (далее - Региональный портал).</w:t>
      </w:r>
    </w:p>
    <w:p w14:paraId="40397C37" w14:textId="77777777" w:rsidR="00F5180B" w:rsidRDefault="00F5180B" w:rsidP="00F5180B">
      <w:pPr>
        <w:pStyle w:val="ConsPlusNormal0"/>
        <w:ind w:firstLine="540"/>
        <w:jc w:val="center"/>
        <w:rPr>
          <w:rFonts w:ascii="Times New Roman" w:hAnsi="Times New Roman"/>
          <w:sz w:val="28"/>
          <w:szCs w:val="28"/>
        </w:rPr>
      </w:pPr>
    </w:p>
    <w:p w14:paraId="785F289D" w14:textId="77777777" w:rsidR="00F5180B" w:rsidRDefault="00F5180B" w:rsidP="00F5180B">
      <w:pPr>
        <w:pStyle w:val="ConsPlusNormal0"/>
        <w:ind w:firstLine="540"/>
        <w:jc w:val="center"/>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14:paraId="75A5F8AE" w14:textId="77777777" w:rsidR="00F5180B" w:rsidRDefault="00F5180B" w:rsidP="00F5180B">
      <w:pPr>
        <w:pStyle w:val="ConsPlusNormal0"/>
        <w:jc w:val="both"/>
        <w:rPr>
          <w:rFonts w:ascii="Times New Roman" w:hAnsi="Times New Roman"/>
          <w:sz w:val="28"/>
          <w:szCs w:val="28"/>
        </w:rPr>
      </w:pPr>
    </w:p>
    <w:p w14:paraId="7B422FE8" w14:textId="61231CF8" w:rsidR="00F5180B" w:rsidRPr="00AC2E7A"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"Предоставление водных объектов или их частей, находящихся в </w:t>
      </w:r>
      <w:r w:rsidRPr="00AC2E7A">
        <w:rPr>
          <w:rFonts w:ascii="Times New Roman" w:hAnsi="Times New Roman"/>
          <w:sz w:val="28"/>
          <w:szCs w:val="28"/>
        </w:rPr>
        <w:t xml:space="preserve">собственности </w:t>
      </w:r>
      <w:r>
        <w:rPr>
          <w:rFonts w:ascii="Times New Roman" w:hAnsi="Times New Roman"/>
          <w:sz w:val="28"/>
          <w:szCs w:val="28"/>
        </w:rPr>
        <w:t>Костаревского</w:t>
      </w:r>
      <w:r w:rsidRPr="00AC2E7A">
        <w:rPr>
          <w:rFonts w:ascii="Times New Roman" w:hAnsi="Times New Roman"/>
          <w:sz w:val="28"/>
          <w:szCs w:val="28"/>
        </w:rPr>
        <w:t xml:space="preserve"> сельского поселения, в пользование на основании договоров водопользования".</w:t>
      </w:r>
    </w:p>
    <w:p w14:paraId="3534CB7F" w14:textId="68B32CE4"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2.2</w:t>
      </w:r>
      <w:r w:rsidRPr="00E17EAB">
        <w:rPr>
          <w:rFonts w:ascii="Times New Roman" w:hAnsi="Times New Roman"/>
          <w:sz w:val="28"/>
          <w:szCs w:val="28"/>
        </w:rPr>
        <w:t xml:space="preserve">. Органом, предоставляющим муниципальную услугу, </w:t>
      </w:r>
      <w:r w:rsidR="005867E7" w:rsidRPr="00E17EAB">
        <w:rPr>
          <w:rFonts w:ascii="Times New Roman" w:hAnsi="Times New Roman"/>
          <w:sz w:val="28"/>
          <w:szCs w:val="28"/>
        </w:rPr>
        <w:t xml:space="preserve">является </w:t>
      </w:r>
      <w:r w:rsidR="005867E7" w:rsidRPr="00E17EAB">
        <w:rPr>
          <w:rFonts w:ascii="Times New Roman" w:hAnsi="Times New Roman"/>
          <w:bCs/>
          <w:sz w:val="28"/>
          <w:szCs w:val="28"/>
        </w:rPr>
        <w:t>администрация</w:t>
      </w:r>
      <w:r w:rsidRPr="00E17EAB">
        <w:rPr>
          <w:rFonts w:ascii="Times New Roman" w:hAnsi="Times New Roman"/>
          <w:sz w:val="28"/>
          <w:szCs w:val="28"/>
        </w:rPr>
        <w:t xml:space="preserve"> </w:t>
      </w:r>
      <w:r>
        <w:rPr>
          <w:rFonts w:ascii="Times New Roman" w:hAnsi="Times New Roman"/>
          <w:sz w:val="28"/>
          <w:szCs w:val="28"/>
        </w:rPr>
        <w:t>Костаревского</w:t>
      </w:r>
      <w:r w:rsidRPr="00E17EAB">
        <w:rPr>
          <w:rFonts w:ascii="Times New Roman" w:hAnsi="Times New Roman"/>
          <w:sz w:val="28"/>
          <w:szCs w:val="28"/>
        </w:rPr>
        <w:t xml:space="preserve"> сельского поселения (далее – уполномоченный орган, организатор</w:t>
      </w:r>
      <w:r>
        <w:rPr>
          <w:rFonts w:ascii="Times New Roman" w:hAnsi="Times New Roman"/>
          <w:sz w:val="28"/>
          <w:szCs w:val="28"/>
        </w:rPr>
        <w:t xml:space="preserve"> аукциона).</w:t>
      </w:r>
    </w:p>
    <w:p w14:paraId="456F967C"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уполномоченный орган взаимодействует с органами государственной власти, местного самоуправления и организациями в порядке, предусмотренном законодательством Российской Федерации. </w:t>
      </w:r>
    </w:p>
    <w:p w14:paraId="64ECFA99"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Межведомственное информационное взаимодействие при предоставлении муниципальной услуги осуществляется в соответствии с требованиями </w:t>
      </w:r>
      <w:r>
        <w:rPr>
          <w:rFonts w:ascii="Times New Roman" w:hAnsi="Times New Roman"/>
          <w:bCs/>
          <w:sz w:val="28"/>
          <w:szCs w:val="28"/>
        </w:rPr>
        <w:t xml:space="preserve">Федерального закона от 27.07.2010 № 210-ФЗ </w:t>
      </w:r>
      <w:r>
        <w:rPr>
          <w:rFonts w:ascii="Times New Roman" w:hAnsi="Times New Roman"/>
          <w:sz w:val="28"/>
          <w:szCs w:val="28"/>
        </w:rPr>
        <w:t>"</w:t>
      </w:r>
      <w:r>
        <w:rPr>
          <w:rFonts w:ascii="Times New Roman" w:hAnsi="Times New Roman"/>
          <w:bCs/>
          <w:sz w:val="28"/>
          <w:szCs w:val="28"/>
        </w:rPr>
        <w:t>Об организации предоставления государственных и муниципальных услуг</w:t>
      </w:r>
      <w:r>
        <w:rPr>
          <w:rFonts w:ascii="Times New Roman" w:hAnsi="Times New Roman"/>
          <w:sz w:val="28"/>
          <w:szCs w:val="28"/>
        </w:rPr>
        <w:t>" (далее – Федеральный закон № 210-ФЗ)</w:t>
      </w:r>
      <w:r>
        <w:rPr>
          <w:rFonts w:ascii="Times New Roman" w:hAnsi="Times New Roman"/>
          <w:bCs/>
          <w:sz w:val="28"/>
          <w:szCs w:val="28"/>
        </w:rPr>
        <w:t>.</w:t>
      </w:r>
    </w:p>
    <w:p w14:paraId="72569A78"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2.3. Результат предоставления муниципальной услуги.</w:t>
      </w:r>
    </w:p>
    <w:p w14:paraId="7F70D418"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Результатом предоставления муниципальной услуги является выдача (направление) заявителю договора водопользования либо мотивированного отказа в предоставлении водного объекта в пользование. </w:t>
      </w:r>
    </w:p>
    <w:p w14:paraId="26858924"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2.4. Срок предоставления муниципальной услуги.</w:t>
      </w:r>
    </w:p>
    <w:p w14:paraId="6BEAFD9F" w14:textId="77777777" w:rsidR="00F5180B" w:rsidRDefault="00F5180B" w:rsidP="00F5180B">
      <w:pPr>
        <w:autoSpaceDE w:val="0"/>
        <w:autoSpaceDN w:val="0"/>
        <w:adjustRightInd w:val="0"/>
        <w:spacing w:after="0" w:line="240" w:lineRule="auto"/>
        <w:ind w:left="-28" w:firstLine="595"/>
        <w:contextualSpacing/>
        <w:jc w:val="both"/>
        <w:rPr>
          <w:rFonts w:ascii="Times New Roman" w:hAnsi="Times New Roman"/>
          <w:sz w:val="28"/>
          <w:szCs w:val="28"/>
        </w:rPr>
      </w:pPr>
      <w:r>
        <w:rPr>
          <w:rFonts w:ascii="Times New Roman" w:hAnsi="Times New Roman"/>
          <w:sz w:val="28"/>
          <w:szCs w:val="28"/>
        </w:rPr>
        <w:t>2.4.1. В случае если договор водопользования заключается без проведения аукциона уполномоченный орган в срок, не превышающий шестидесяти дней с даты поступления документов, оформляет договор водопользования и представляет заявителю на подпись непосредственно или направляет письмом с уведомлением о вручении либо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w:t>
      </w:r>
    </w:p>
    <w:p w14:paraId="3110AAE8" w14:textId="77777777" w:rsidR="00F5180B" w:rsidRDefault="00F5180B" w:rsidP="00F5180B">
      <w:pPr>
        <w:autoSpaceDE w:val="0"/>
        <w:autoSpaceDN w:val="0"/>
        <w:adjustRightInd w:val="0"/>
        <w:spacing w:after="0" w:line="240" w:lineRule="auto"/>
        <w:ind w:left="-28" w:firstLine="595"/>
        <w:contextualSpacing/>
        <w:jc w:val="both"/>
        <w:rPr>
          <w:rFonts w:ascii="Times New Roman" w:hAnsi="Times New Roman"/>
          <w:sz w:val="28"/>
          <w:szCs w:val="28"/>
        </w:rPr>
      </w:pPr>
      <w:r>
        <w:rPr>
          <w:rFonts w:ascii="Times New Roman" w:hAnsi="Times New Roman"/>
          <w:sz w:val="28"/>
          <w:szCs w:val="28"/>
        </w:rPr>
        <w:lastRenderedPageBreak/>
        <w:t>2.4.2. В случае подачи заявления о предоставлении акватории водного объекта в пользование по результатам аукциона договор водопользования заключается по результатам аукциона, срок и условия проведения которого предусмотрены в документации об аукционе и извещении о проведении аукциона.</w:t>
      </w:r>
    </w:p>
    <w:p w14:paraId="677960B8" w14:textId="77777777" w:rsidR="00F5180B" w:rsidRPr="004E6A74" w:rsidRDefault="00F5180B" w:rsidP="00F5180B">
      <w:pPr>
        <w:autoSpaceDE w:val="0"/>
        <w:autoSpaceDN w:val="0"/>
        <w:adjustRightInd w:val="0"/>
        <w:spacing w:after="0" w:line="240" w:lineRule="auto"/>
        <w:ind w:firstLine="567"/>
        <w:jc w:val="both"/>
        <w:rPr>
          <w:rFonts w:ascii="Times New Roman" w:hAnsi="Times New Roman"/>
          <w:sz w:val="28"/>
          <w:szCs w:val="28"/>
        </w:rPr>
      </w:pPr>
      <w:r w:rsidRPr="004E6A74">
        <w:rPr>
          <w:rFonts w:ascii="Times New Roman" w:hAnsi="Times New Roman"/>
          <w:sz w:val="28"/>
          <w:szCs w:val="28"/>
        </w:rPr>
        <w:t>После проведения аукциона о</w:t>
      </w:r>
      <w:r w:rsidRPr="004E6A74">
        <w:rPr>
          <w:rFonts w:ascii="Times New Roman" w:eastAsia="Times New Roman" w:hAnsi="Times New Roman"/>
          <w:sz w:val="28"/>
          <w:szCs w:val="28"/>
          <w:lang w:eastAsia="ru-RU"/>
        </w:rPr>
        <w:t>рганизатор аукциона в день подписания протокола аукциона передает победителю аукциона 1 экземпляр этого протокола и договор водопользования для его подписания</w:t>
      </w:r>
      <w:r w:rsidRPr="004E6A74">
        <w:rPr>
          <w:rFonts w:ascii="Times New Roman" w:hAnsi="Times New Roman"/>
          <w:sz w:val="28"/>
          <w:szCs w:val="28"/>
        </w:rPr>
        <w:t>.</w:t>
      </w:r>
    </w:p>
    <w:p w14:paraId="368055E6"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4E6A74">
        <w:rPr>
          <w:rFonts w:ascii="Times New Roman" w:eastAsia="Times New Roman" w:hAnsi="Times New Roman"/>
          <w:bCs/>
          <w:sz w:val="28"/>
          <w:szCs w:val="28"/>
          <w:lang w:eastAsia="ru-RU"/>
        </w:rPr>
        <w:t>В случае если аукцион признан несостоявшимся по причине участия в аукционе только 1 участника, уполномоченный орган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14:paraId="746C3756" w14:textId="77777777" w:rsidR="00F5180B" w:rsidRDefault="00F5180B" w:rsidP="00F518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 Правовыми основаниями для предоставления муниципальной услуги являются следующие нормативные правовые акты:</w:t>
      </w:r>
    </w:p>
    <w:p w14:paraId="7693D5D3" w14:textId="77777777" w:rsidR="00F5180B" w:rsidRDefault="00F5180B" w:rsidP="00F5180B">
      <w:pPr>
        <w:spacing w:after="0" w:line="240" w:lineRule="auto"/>
        <w:ind w:firstLine="540"/>
        <w:jc w:val="both"/>
        <w:rPr>
          <w:rFonts w:ascii="Times New Roman" w:hAnsi="Times New Roman"/>
          <w:sz w:val="28"/>
          <w:szCs w:val="28"/>
        </w:rPr>
      </w:pPr>
      <w:r>
        <w:rPr>
          <w:rFonts w:ascii="Times New Roman" w:hAnsi="Times New Roman"/>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207EFBF6"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 Гражданский кодекс Российской Федерации, часть 2 (Собрание законодательства Российской Федерации, 05.12.1994, № 32, ст. 3301, "Российская газета", № 238 - 239, 08.12.1994);</w:t>
      </w:r>
    </w:p>
    <w:p w14:paraId="4294CD08"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Водный кодекс Российской Федерации от 03.06.2006 № 74-ФЗ (Собрание законодательства Российской Федерации, 05.06.2006, № 23, ст. 2381; "Парламентская газета", № 90 - 91, 08.06.2006, "Российская газета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121, 08.06.2006);</w:t>
      </w:r>
    </w:p>
    <w:p w14:paraId="618A7C61"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w:t>
      </w:r>
      <w:r>
        <w:rPr>
          <w:rFonts w:ascii="Times New Roman" w:hAnsi="Times New Roman"/>
        </w:rPr>
        <w:t>(</w:t>
      </w:r>
      <w:r>
        <w:rPr>
          <w:rFonts w:ascii="Times New Roman" w:hAnsi="Times New Roman"/>
          <w:sz w:val="28"/>
          <w:szCs w:val="28"/>
        </w:rPr>
        <w:t>Собрание законодательства Российской Федерации, 06.10.2003, № 40, ст. 3822,"Парламентская газета", № 186, 08.10.2003,"Российская газета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202, 08.10.2003);</w:t>
      </w:r>
      <w:r>
        <w:rPr>
          <w:rFonts w:ascii="Times New Roman" w:hAnsi="Times New Roman"/>
        </w:rPr>
        <w:t xml:space="preserve">                                                         </w:t>
      </w:r>
    </w:p>
    <w:p w14:paraId="18D2723A"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Федеральный закон Российской Федерации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70 - 71, 11.05.2006);</w:t>
      </w:r>
    </w:p>
    <w:p w14:paraId="5C74DE81"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0A88E6FD" w14:textId="77777777" w:rsidR="00F5180B" w:rsidRDefault="00F5180B" w:rsidP="00F5180B">
      <w:pPr>
        <w:spacing w:after="0" w:line="240" w:lineRule="auto"/>
        <w:ind w:firstLine="539"/>
        <w:jc w:val="both"/>
        <w:rPr>
          <w:rFonts w:ascii="Times New Roman" w:hAnsi="Times New Roman"/>
          <w:sz w:val="28"/>
          <w:szCs w:val="28"/>
        </w:rPr>
      </w:pPr>
      <w:r>
        <w:rPr>
          <w:rFonts w:ascii="Times New Roman" w:hAnsi="Times New Roman"/>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41122F82"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lastRenderedPageBreak/>
        <w:t>постановление Правительства Российской Федерации от 14.04.2007       №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23.04.2007, № 17, ст. 2046, "Российская Бизнес-газета", № 17, 15.05.2007);</w:t>
      </w:r>
    </w:p>
    <w:p w14:paraId="71B55F85"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28.04.2007    № 253 "О Порядке ведения государственного водного реестра" (Собрание законодательства Российской Федерации, 07.05.2007, № 19, ст. 2357);</w:t>
      </w:r>
    </w:p>
    <w:p w14:paraId="561E7497"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12.03.2008    № 165 "О подготовке и заключении договора водопользования" (Собрание законодательства Российской Федерации, 17.03.2008, № 11 (1 ч.), ст. 1033);</w:t>
      </w:r>
    </w:p>
    <w:p w14:paraId="696BA7AF" w14:textId="77777777" w:rsidR="00F5180B" w:rsidRDefault="00F5180B" w:rsidP="00F5180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14:paraId="620CD4D1" w14:textId="77777777" w:rsidR="00F5180B" w:rsidRDefault="00F5180B" w:rsidP="00F5180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214D3383" w14:textId="77777777" w:rsidR="00F5180B" w:rsidRDefault="00F5180B" w:rsidP="00F5180B">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hAnsi="Times New Roman"/>
          <w:sz w:val="28"/>
          <w:szCs w:val="28"/>
        </w:rPr>
        <w:t xml:space="preserve">приказ Министерства природных ресурсов Российской Федерации от </w:t>
      </w:r>
      <w:r>
        <w:rPr>
          <w:rFonts w:ascii="Times New Roman" w:eastAsia="Times New Roman" w:hAnsi="Times New Roman"/>
          <w:sz w:val="28"/>
          <w:szCs w:val="28"/>
          <w:lang w:eastAsia="ru-RU"/>
        </w:rPr>
        <w:t xml:space="preserve">22.10.2018 № 533 </w:t>
      </w:r>
      <w:r>
        <w:rPr>
          <w:rFonts w:ascii="Times New Roman" w:hAnsi="Times New Roman"/>
          <w:sz w:val="28"/>
          <w:szCs w:val="28"/>
        </w:rPr>
        <w:t>"</w:t>
      </w:r>
      <w:r>
        <w:rPr>
          <w:rFonts w:ascii="Times New Roman" w:eastAsia="Times New Roman" w:hAnsi="Times New Roman"/>
          <w:sz w:val="28"/>
          <w:szCs w:val="28"/>
          <w:lang w:eastAsia="ru-RU"/>
        </w:rPr>
        <w:t>Об утверждении формы заявления о предоставлении акватории водного объекта в пользование</w:t>
      </w:r>
      <w:r>
        <w:rPr>
          <w:rFonts w:ascii="Times New Roman" w:hAnsi="Times New Roman"/>
          <w:sz w:val="28"/>
          <w:szCs w:val="28"/>
        </w:rPr>
        <w:t>" (</w:t>
      </w:r>
      <w:r>
        <w:rPr>
          <w:rFonts w:ascii="Times New Roman" w:eastAsia="Times New Roman" w:hAnsi="Times New Roman"/>
          <w:sz w:val="28"/>
          <w:szCs w:val="28"/>
          <w:lang w:eastAsia="ru-RU"/>
        </w:rPr>
        <w:t>Официальный интернет-портал правовой информации http://www.pravo.gov.ru, 26.12.2018</w:t>
      </w:r>
      <w:r>
        <w:rPr>
          <w:rFonts w:ascii="Times New Roman" w:hAnsi="Times New Roman"/>
          <w:sz w:val="28"/>
          <w:szCs w:val="28"/>
        </w:rPr>
        <w:t>);</w:t>
      </w:r>
    </w:p>
    <w:p w14:paraId="29BDFD69" w14:textId="77777777" w:rsidR="00F5180B" w:rsidRDefault="00F5180B" w:rsidP="00F5180B">
      <w:pPr>
        <w:pStyle w:val="ConsPlusNormal0"/>
        <w:ind w:firstLine="539"/>
        <w:jc w:val="both"/>
        <w:rPr>
          <w:rFonts w:ascii="Times New Roman" w:hAnsi="Times New Roman"/>
          <w:sz w:val="28"/>
          <w:szCs w:val="28"/>
        </w:rPr>
      </w:pPr>
      <w:r>
        <w:rPr>
          <w:rFonts w:ascii="Times New Roman" w:hAnsi="Times New Roman"/>
          <w:sz w:val="28"/>
          <w:szCs w:val="28"/>
        </w:rPr>
        <w:t>приказ Министерства природных ресурсов Российской Федерации от 22.08.2007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("Бюллетень нормативных актов федеральных органов исполнительной власти", № 41, 08.10.2007);</w:t>
      </w:r>
    </w:p>
    <w:p w14:paraId="78AF704B" w14:textId="77777777" w:rsidR="00F5180B" w:rsidRDefault="00F5180B" w:rsidP="00F5180B">
      <w:pPr>
        <w:pStyle w:val="ConsPlusNormal0"/>
        <w:ind w:firstLine="539"/>
        <w:jc w:val="both"/>
        <w:rPr>
          <w:rFonts w:ascii="Times New Roman" w:hAnsi="Times New Roman"/>
          <w:sz w:val="28"/>
          <w:szCs w:val="28"/>
        </w:rPr>
      </w:pPr>
      <w:r>
        <w:rPr>
          <w:rFonts w:ascii="Times New Roman" w:hAnsi="Times New Roman"/>
          <w:sz w:val="28"/>
          <w:szCs w:val="28"/>
        </w:rPr>
        <w:t>приказ Министерства природных ресурсов Российской Федерации от 23.04.2008 № 102 "Об утверждении формы заявления о предоставлении водного объекта в пользование" ("Российская газета", № 117, 31.05.2008, "Бюллетень нормативных актов федеральных органов исполнительной власти", № 22, 02.06.2008).</w:t>
      </w:r>
    </w:p>
    <w:p w14:paraId="7D73F490" w14:textId="77777777" w:rsidR="00F5180B" w:rsidRDefault="00F5180B" w:rsidP="00F5180B">
      <w:pPr>
        <w:pStyle w:val="ConsPlusNormal0"/>
        <w:ind w:firstLine="539"/>
        <w:jc w:val="both"/>
        <w:rPr>
          <w:rFonts w:ascii="Times New Roman" w:hAnsi="Times New Roman"/>
          <w:sz w:val="28"/>
          <w:szCs w:val="28"/>
        </w:rPr>
      </w:pPr>
      <w:r>
        <w:rPr>
          <w:rFonts w:ascii="Times New Roman" w:hAnsi="Times New Roman"/>
          <w:sz w:val="28"/>
          <w:szCs w:val="28"/>
        </w:rPr>
        <w:t xml:space="preserve">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w:t>
      </w:r>
      <w:r>
        <w:rPr>
          <w:rFonts w:ascii="Times New Roman" w:hAnsi="Times New Roman"/>
          <w:sz w:val="28"/>
          <w:szCs w:val="28"/>
        </w:rPr>
        <w:lastRenderedPageBreak/>
        <w:t>http://www.pravo.gov.ru, 13.11.2015, "Волгоградская правда", № 175, 17.11.2015);</w:t>
      </w:r>
    </w:p>
    <w:p w14:paraId="647A3A50" w14:textId="71295C0F" w:rsidR="00F5180B" w:rsidRPr="00334EF1" w:rsidRDefault="00F5180B" w:rsidP="00F5180B">
      <w:pPr>
        <w:widowControl w:val="0"/>
        <w:autoSpaceDE w:val="0"/>
        <w:autoSpaceDN w:val="0"/>
        <w:adjustRightInd w:val="0"/>
        <w:spacing w:after="0" w:line="240" w:lineRule="auto"/>
        <w:ind w:firstLine="539"/>
        <w:contextualSpacing/>
        <w:jc w:val="both"/>
        <w:rPr>
          <w:rFonts w:ascii="Times New Roman" w:hAnsi="Times New Roman"/>
          <w:sz w:val="28"/>
          <w:szCs w:val="28"/>
        </w:rPr>
      </w:pPr>
      <w:r w:rsidRPr="00334EF1">
        <w:rPr>
          <w:rFonts w:ascii="Times New Roman" w:hAnsi="Times New Roman"/>
          <w:sz w:val="28"/>
          <w:szCs w:val="28"/>
        </w:rPr>
        <w:t xml:space="preserve">Устав </w:t>
      </w:r>
      <w:r>
        <w:rPr>
          <w:rFonts w:ascii="Times New Roman" w:hAnsi="Times New Roman"/>
          <w:sz w:val="28"/>
          <w:szCs w:val="28"/>
        </w:rPr>
        <w:t>Костаревского</w:t>
      </w:r>
      <w:r w:rsidRPr="00334EF1">
        <w:rPr>
          <w:rFonts w:ascii="Times New Roman" w:hAnsi="Times New Roman"/>
          <w:sz w:val="28"/>
          <w:szCs w:val="28"/>
        </w:rPr>
        <w:t xml:space="preserve"> сельского поселения.</w:t>
      </w:r>
    </w:p>
    <w:p w14:paraId="401BEE99" w14:textId="77777777" w:rsidR="00F5180B" w:rsidRDefault="00F5180B" w:rsidP="00F5180B">
      <w:pPr>
        <w:pStyle w:val="ConsPlusNormal0"/>
        <w:ind w:firstLine="540"/>
        <w:jc w:val="both"/>
        <w:rPr>
          <w:rFonts w:ascii="Times New Roman" w:hAnsi="Times New Roman"/>
          <w:sz w:val="28"/>
          <w:szCs w:val="28"/>
        </w:rPr>
      </w:pPr>
      <w:bookmarkStart w:id="2" w:name="Par104"/>
      <w:bookmarkEnd w:id="2"/>
      <w:r>
        <w:rPr>
          <w:rFonts w:ascii="Times New Roman" w:hAnsi="Times New Roman"/>
          <w:sz w:val="28"/>
          <w:szCs w:val="28"/>
        </w:rPr>
        <w:t>2.6. Исчерпывающий перечень документов, необходимых для предоставления муниципальной услуги.</w:t>
      </w:r>
    </w:p>
    <w:p w14:paraId="0A9D2DC4" w14:textId="77777777" w:rsidR="00F5180B" w:rsidRDefault="00F5180B" w:rsidP="00F5180B">
      <w:pPr>
        <w:autoSpaceDE w:val="0"/>
        <w:autoSpaceDN w:val="0"/>
        <w:spacing w:after="0" w:line="240" w:lineRule="auto"/>
        <w:ind w:firstLine="539"/>
        <w:contextualSpacing/>
        <w:jc w:val="both"/>
        <w:rPr>
          <w:rFonts w:ascii="Times New Roman" w:eastAsia="Times New Roman" w:hAnsi="Times New Roman"/>
          <w:sz w:val="28"/>
          <w:szCs w:val="28"/>
          <w:lang w:eastAsia="ru-RU"/>
        </w:rPr>
      </w:pPr>
      <w:r>
        <w:rPr>
          <w:rFonts w:ascii="Times New Roman" w:hAnsi="Times New Roman"/>
          <w:sz w:val="28"/>
          <w:szCs w:val="28"/>
        </w:rPr>
        <w:t xml:space="preserve">2.6.1. Документы необходимые </w:t>
      </w:r>
      <w:r>
        <w:rPr>
          <w:rFonts w:ascii="Times New Roman" w:hAnsi="Times New Roman"/>
          <w:bCs/>
          <w:sz w:val="28"/>
          <w:szCs w:val="28"/>
        </w:rPr>
        <w:t>для заключения договора водопользования</w:t>
      </w:r>
      <w:r>
        <w:rPr>
          <w:rFonts w:ascii="Times New Roman" w:eastAsia="Times New Roman" w:hAnsi="Times New Roman"/>
          <w:sz w:val="28"/>
          <w:szCs w:val="28"/>
          <w:lang w:eastAsia="ru-RU"/>
        </w:rPr>
        <w:t>, право на заключение которого приобретается без проведения аукциона.</w:t>
      </w:r>
    </w:p>
    <w:p w14:paraId="4AF164EF" w14:textId="77777777" w:rsidR="00F5180B" w:rsidRDefault="00F5180B" w:rsidP="00F5180B">
      <w:pPr>
        <w:autoSpaceDE w:val="0"/>
        <w:autoSpaceDN w:val="0"/>
        <w:spacing w:after="0" w:line="240" w:lineRule="auto"/>
        <w:ind w:firstLine="539"/>
        <w:contextualSpacing/>
        <w:jc w:val="both"/>
        <w:rPr>
          <w:rFonts w:ascii="Times New Roman" w:hAnsi="Times New Roman"/>
          <w:bCs/>
          <w:sz w:val="28"/>
          <w:szCs w:val="28"/>
        </w:rPr>
      </w:pPr>
      <w:r>
        <w:rPr>
          <w:rFonts w:ascii="Times New Roman" w:eastAsia="Times New Roman" w:hAnsi="Times New Roman"/>
          <w:sz w:val="28"/>
          <w:szCs w:val="28"/>
          <w:lang w:eastAsia="ru-RU"/>
        </w:rPr>
        <w:t xml:space="preserve">2.6.1.1. </w:t>
      </w:r>
      <w:r>
        <w:rPr>
          <w:rFonts w:ascii="Times New Roman" w:hAnsi="Times New Roman"/>
          <w:sz w:val="28"/>
          <w:szCs w:val="28"/>
        </w:rPr>
        <w:t>Заявитель самостоятельно представляет следующие документы:</w:t>
      </w:r>
    </w:p>
    <w:p w14:paraId="29BA0F86" w14:textId="77777777" w:rsidR="00F5180B" w:rsidRDefault="00F5180B" w:rsidP="00F5180B">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sidRPr="00E610B7">
        <w:rPr>
          <w:rFonts w:ascii="Times New Roman" w:hAnsi="Times New Roman"/>
          <w:sz w:val="28"/>
          <w:szCs w:val="28"/>
        </w:rPr>
        <w:t xml:space="preserve">1) заявление </w:t>
      </w:r>
      <w:r w:rsidRPr="00E610B7">
        <w:rPr>
          <w:rFonts w:ascii="Times New Roman" w:eastAsia="Times New Roman" w:hAnsi="Times New Roman"/>
          <w:sz w:val="28"/>
          <w:szCs w:val="28"/>
          <w:lang w:eastAsia="ru-RU"/>
        </w:rPr>
        <w:t xml:space="preserve">о предоставлении водного объекта по </w:t>
      </w:r>
      <w:r w:rsidRPr="00E610B7">
        <w:rPr>
          <w:rFonts w:ascii="Times New Roman" w:hAnsi="Times New Roman"/>
          <w:sz w:val="28"/>
          <w:szCs w:val="28"/>
        </w:rPr>
        <w:t>форме, утвержденной приказом Министерства природных ресурсов Российской Федерации от 23.04.2008</w:t>
      </w:r>
      <w:r>
        <w:rPr>
          <w:rFonts w:ascii="Times New Roman" w:hAnsi="Times New Roman"/>
          <w:sz w:val="28"/>
          <w:szCs w:val="28"/>
        </w:rPr>
        <w:t xml:space="preserve"> № 102 "Об утверждении формы заявления о предоставлении водного объекта в пользование"</w:t>
      </w:r>
      <w:r>
        <w:rPr>
          <w:rFonts w:ascii="Times New Roman" w:eastAsia="Times New Roman" w:hAnsi="Times New Roman"/>
          <w:sz w:val="28"/>
          <w:szCs w:val="28"/>
          <w:lang w:eastAsia="ru-RU"/>
        </w:rPr>
        <w:t xml:space="preserve"> (далее – заявление о предоставлении водного объекта)</w:t>
      </w:r>
      <w:r>
        <w:rPr>
          <w:rFonts w:ascii="Times New Roman" w:hAnsi="Times New Roman"/>
          <w:sz w:val="28"/>
          <w:szCs w:val="28"/>
        </w:rPr>
        <w:t xml:space="preserve">, в котором заявители – </w:t>
      </w:r>
      <w:r>
        <w:rPr>
          <w:rFonts w:ascii="Times New Roman" w:eastAsia="Times New Roman" w:hAnsi="Times New Roman"/>
          <w:sz w:val="28"/>
          <w:szCs w:val="28"/>
          <w:lang w:eastAsia="ru-RU"/>
        </w:rPr>
        <w:t>физические лица дают свое согласие на обработку персональных данных;</w:t>
      </w:r>
      <w:r>
        <w:rPr>
          <w:rFonts w:ascii="Times New Roman" w:hAnsi="Times New Roman"/>
          <w:sz w:val="28"/>
          <w:szCs w:val="28"/>
        </w:rPr>
        <w:t xml:space="preserve"> </w:t>
      </w:r>
    </w:p>
    <w:p w14:paraId="61F25454" w14:textId="77777777" w:rsidR="00F5180B" w:rsidRDefault="00F5180B" w:rsidP="00F5180B">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2) копия документа, удостоверяющего личность, - для физического лица;</w:t>
      </w:r>
    </w:p>
    <w:p w14:paraId="289A13C0" w14:textId="77777777" w:rsidR="00F5180B" w:rsidRDefault="00F5180B" w:rsidP="00F5180B">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3) документ, подтверждающий полномочия лица на осуществление действий от имени заявителя, - при необходимости;</w:t>
      </w:r>
    </w:p>
    <w:p w14:paraId="39F4828B" w14:textId="77777777" w:rsidR="00F5180B" w:rsidRDefault="00F5180B" w:rsidP="00F5180B">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14:paraId="7440E782" w14:textId="77777777" w:rsidR="00F5180B" w:rsidRDefault="00F5180B" w:rsidP="00F5180B">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5)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14:paraId="78FE5E55" w14:textId="77777777" w:rsidR="00F5180B" w:rsidRDefault="00F5180B" w:rsidP="00F5180B">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14:paraId="5175E9AD"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Для заключения договора водопользования </w:t>
      </w:r>
      <w:r>
        <w:rPr>
          <w:rFonts w:ascii="Times New Roman" w:hAnsi="Times New Roman"/>
          <w:i/>
          <w:iCs/>
          <w:sz w:val="28"/>
          <w:szCs w:val="28"/>
        </w:rPr>
        <w:t>для забора (изъятия) водных ресурсов из водных объектов</w:t>
      </w:r>
      <w:r>
        <w:rPr>
          <w:rFonts w:ascii="Times New Roman" w:hAnsi="Times New Roman"/>
          <w:sz w:val="28"/>
          <w:szCs w:val="28"/>
        </w:rPr>
        <w:t xml:space="preserve"> дополнительно к заявлению и документам, указанным в подпунктах 1-6 настоящего пункта, прилагаются материалы, содержащие:</w:t>
      </w:r>
    </w:p>
    <w:p w14:paraId="339262FF"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14:paraId="11EC9F9D"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14:paraId="3DB40EBF"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lastRenderedPageBreak/>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14:paraId="3FA67E84"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обозначение в графической форме места забора (изъятия) водных ресурсов и размещения водозаборных сооружений.</w:t>
      </w:r>
    </w:p>
    <w:p w14:paraId="71507294"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Для заключения договора водопользования </w:t>
      </w:r>
      <w:r>
        <w:rPr>
          <w:rFonts w:ascii="Times New Roman" w:hAnsi="Times New Roman"/>
          <w:i/>
          <w:iCs/>
          <w:sz w:val="28"/>
          <w:szCs w:val="28"/>
        </w:rPr>
        <w:t>для использования акватории водного объекта</w:t>
      </w:r>
      <w:r>
        <w:rPr>
          <w:rFonts w:ascii="Times New Roman" w:hAnsi="Times New Roman"/>
          <w:sz w:val="28"/>
          <w:szCs w:val="28"/>
        </w:rPr>
        <w:t xml:space="preserve"> дополнительно к заявлению и документам, указанным в подпунктах 1-6 настоящего пункта, прилагаются:</w:t>
      </w:r>
    </w:p>
    <w:p w14:paraId="364895CC"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14:paraId="19A77AAB"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расчет размера платы за использование водного объекта для указанной цели.</w:t>
      </w:r>
    </w:p>
    <w:p w14:paraId="4919B781"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 обозначение в графической форме места расположения предоставляемой в пользование акватории водного объекта и ее границы. </w:t>
      </w:r>
    </w:p>
    <w:p w14:paraId="7AA1B157"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Для заключения договора водопользования </w:t>
      </w:r>
      <w:r>
        <w:rPr>
          <w:rFonts w:ascii="Times New Roman" w:hAnsi="Times New Roman"/>
          <w:i/>
          <w:iCs/>
          <w:sz w:val="28"/>
          <w:szCs w:val="28"/>
        </w:rPr>
        <w:t xml:space="preserve">для осуществления водопользования в охранных зонах гидроэнергетических объектов в случае использования акватории водного объекта </w:t>
      </w:r>
      <w:r>
        <w:rPr>
          <w:rFonts w:ascii="Times New Roman" w:hAnsi="Times New Roman"/>
          <w:sz w:val="28"/>
          <w:szCs w:val="28"/>
        </w:rPr>
        <w:t xml:space="preserve">дополнительно к заявлению и документам, указанным в подпунктах 1-6 настоящего пункта, прилагаются: </w:t>
      </w:r>
    </w:p>
    <w:p w14:paraId="281D62DF"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14:paraId="0A66E00E"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 расчет размера платы за использование водного объекта для указанной цели; </w:t>
      </w:r>
    </w:p>
    <w:p w14:paraId="27AE20CD"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14:paraId="5E2D1649"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обозначение в графической форме места расположения предоставляемой в пользование акватории водного объекта и ее границы.</w:t>
      </w:r>
    </w:p>
    <w:p w14:paraId="02BCE91B" w14:textId="77777777" w:rsidR="00F5180B" w:rsidRDefault="00F5180B" w:rsidP="00F5180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Для заключения договора водопользования </w:t>
      </w:r>
      <w:r>
        <w:rPr>
          <w:rFonts w:ascii="Times New Roman" w:eastAsia="Times New Roman" w:hAnsi="Times New Roman"/>
          <w:i/>
          <w:sz w:val="28"/>
          <w:szCs w:val="28"/>
          <w:lang w:eastAsia="ru-RU"/>
        </w:rPr>
        <w:t>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w:t>
      </w:r>
      <w:r>
        <w:rPr>
          <w:rFonts w:ascii="Times New Roman" w:eastAsia="Times New Roman" w:hAnsi="Times New Roman"/>
          <w:sz w:val="28"/>
          <w:szCs w:val="28"/>
          <w:lang w:eastAsia="ru-RU"/>
        </w:rPr>
        <w:t xml:space="preserve">и, </w:t>
      </w:r>
      <w:r>
        <w:rPr>
          <w:rFonts w:ascii="Times New Roman" w:hAnsi="Times New Roman"/>
          <w:sz w:val="28"/>
          <w:szCs w:val="28"/>
        </w:rPr>
        <w:t>дополнительно к заявлению и документам, указанным в подпунктах 1-6 настоящего пункта, прилагаются</w:t>
      </w:r>
      <w:r>
        <w:rPr>
          <w:rFonts w:ascii="Times New Roman" w:eastAsia="Times New Roman" w:hAnsi="Times New Roman"/>
          <w:sz w:val="28"/>
          <w:szCs w:val="28"/>
          <w:lang w:eastAsia="ru-RU"/>
        </w:rPr>
        <w:t>:</w:t>
      </w:r>
    </w:p>
    <w:p w14:paraId="24476A95"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14:paraId="62D08B54"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 расчет размера платы за использование водного объекта для указанной цели; </w:t>
      </w:r>
    </w:p>
    <w:p w14:paraId="757E0502"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lastRenderedPageBreak/>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14:paraId="7E93025A"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обозначение в графической форме места расположения предоставляемой в пользование акватории водного объекта и ее границы.</w:t>
      </w:r>
    </w:p>
    <w:p w14:paraId="68CE34CC" w14:textId="77777777" w:rsidR="00F5180B" w:rsidRDefault="00F5180B" w:rsidP="00F5180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14:paraId="49CC6AEC" w14:textId="77777777" w:rsidR="00F5180B" w:rsidRDefault="00F5180B" w:rsidP="00F5180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копия документа об утверждении проектно-сметной документации, в которой отражены указанные технические параметры;</w:t>
      </w:r>
    </w:p>
    <w:p w14:paraId="422EC064" w14:textId="77777777" w:rsidR="00F5180B" w:rsidRDefault="00F5180B" w:rsidP="00F5180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копии правоустанавливающих документов на гидротехнические сооружения.</w:t>
      </w:r>
    </w:p>
    <w:p w14:paraId="1697A24F"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Для заключения договора водопользования </w:t>
      </w:r>
      <w:r>
        <w:rPr>
          <w:rFonts w:ascii="Times New Roman" w:eastAsia="Times New Roman" w:hAnsi="Times New Roman"/>
          <w:i/>
          <w:sz w:val="28"/>
          <w:szCs w:val="28"/>
          <w:lang w:eastAsia="ru-RU"/>
        </w:rPr>
        <w:t>для использования акватории поверхностных водных объектов для эксплуатации пляжей</w:t>
      </w:r>
      <w:r>
        <w:rPr>
          <w:rFonts w:ascii="Times New Roman" w:eastAsia="Times New Roman" w:hAnsi="Times New Roman"/>
          <w:sz w:val="28"/>
          <w:szCs w:val="28"/>
          <w:lang w:eastAsia="ru-RU"/>
        </w:rPr>
        <w:t xml:space="preserve"> правообладателями земельных участков, находящихся муниципальной собственности и расположенных в границах береговой полосы водного объекта общего пользования, </w:t>
      </w:r>
      <w:r>
        <w:rPr>
          <w:rFonts w:ascii="Times New Roman" w:eastAsia="Times New Roman" w:hAnsi="Times New Roman"/>
          <w:i/>
          <w:sz w:val="28"/>
          <w:szCs w:val="28"/>
          <w:lang w:eastAsia="ru-RU"/>
        </w:rPr>
        <w:t>для использования акватории водных объектов для рекреационных целей туроператорами или турагентами,</w:t>
      </w:r>
      <w:r>
        <w:rPr>
          <w:rFonts w:ascii="Times New Roman" w:eastAsia="Times New Roman" w:hAnsi="Times New Roman"/>
          <w:sz w:val="28"/>
          <w:szCs w:val="28"/>
          <w:lang w:eastAsia="ru-RU"/>
        </w:rPr>
        <w:t xml:space="preserve"> </w:t>
      </w:r>
      <w:r>
        <w:rPr>
          <w:rFonts w:ascii="Times New Roman" w:eastAsia="Times New Roman" w:hAnsi="Times New Roman"/>
          <w:i/>
          <w:sz w:val="28"/>
          <w:szCs w:val="28"/>
          <w:lang w:eastAsia="ru-RU"/>
        </w:rPr>
        <w:t>а также для использования акватории водных объектов для организованного отдыха детей, ветеранов, граждан пожилого возраста, инвалидов</w:t>
      </w:r>
      <w:r>
        <w:rPr>
          <w:rFonts w:ascii="Times New Roman" w:eastAsia="Times New Roman" w:hAnsi="Times New Roman"/>
          <w:sz w:val="28"/>
          <w:szCs w:val="28"/>
          <w:lang w:eastAsia="ru-RU"/>
        </w:rPr>
        <w:t xml:space="preserve"> кроме документов и материалов, указанных в </w:t>
      </w:r>
      <w:r>
        <w:rPr>
          <w:rFonts w:ascii="Times New Roman" w:hAnsi="Times New Roman"/>
          <w:sz w:val="28"/>
          <w:szCs w:val="28"/>
        </w:rPr>
        <w:t>подпунктах 1-6 настоящего пункта</w:t>
      </w:r>
      <w:r>
        <w:rPr>
          <w:rFonts w:ascii="Times New Roman" w:eastAsia="Times New Roman" w:hAnsi="Times New Roman"/>
          <w:sz w:val="28"/>
          <w:szCs w:val="28"/>
          <w:lang w:eastAsia="ru-RU"/>
        </w:rPr>
        <w:t>,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14:paraId="523A6C57"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Для заключения договора водопользования </w:t>
      </w:r>
      <w:r>
        <w:rPr>
          <w:rFonts w:ascii="Times New Roman" w:hAnsi="Times New Roman"/>
          <w:i/>
          <w:iCs/>
          <w:sz w:val="28"/>
          <w:szCs w:val="28"/>
        </w:rPr>
        <w:t>для использования водного объекта без забора (изъятия) водных ресурсов с целью производства электрической энергии</w:t>
      </w:r>
      <w:r>
        <w:rPr>
          <w:rFonts w:ascii="Times New Roman" w:hAnsi="Times New Roman"/>
          <w:sz w:val="28"/>
          <w:szCs w:val="28"/>
        </w:rPr>
        <w:t xml:space="preserve"> дополнительно к заявлению и документам, указанным в подпунктах 1-6 настоящего пункта, прилагаются материалы, содержащие:</w:t>
      </w:r>
    </w:p>
    <w:p w14:paraId="265B35ED"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сведения об установленной мощности гидроэнергетического объекта;</w:t>
      </w:r>
    </w:p>
    <w:p w14:paraId="1430834B"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Pr>
          <w:rFonts w:ascii="Times New Roman" w:hAnsi="Times New Roman"/>
          <w:sz w:val="28"/>
          <w:szCs w:val="28"/>
        </w:rPr>
        <w:t>рыбозащитных</w:t>
      </w:r>
      <w:proofErr w:type="spellEnd"/>
      <w:r>
        <w:rPr>
          <w:rFonts w:ascii="Times New Roman" w:hAnsi="Times New Roman"/>
          <w:sz w:val="28"/>
          <w:szCs w:val="28"/>
        </w:rPr>
        <w:t xml:space="preserve"> и рыбопропускных сооружений;</w:t>
      </w:r>
    </w:p>
    <w:p w14:paraId="24297E95"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14:paraId="66E9E5A8"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lastRenderedPageBreak/>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14:paraId="361C3B78"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обозначение в графической форме места размещения гидротехнических сооружений, относящихся к гидроэнергетическому объекту.</w:t>
      </w:r>
    </w:p>
    <w:p w14:paraId="74223179" w14:textId="77777777" w:rsidR="00F5180B" w:rsidRDefault="00F5180B" w:rsidP="00F5180B">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2.6.1.2. Заявитель вправе представить по собственной инициативе:</w:t>
      </w:r>
    </w:p>
    <w:p w14:paraId="5ED0E8B7"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сведения из Единого государственного реестра юридических лиц - в отношении юридических лиц;</w:t>
      </w:r>
    </w:p>
    <w:p w14:paraId="0F7C94C4"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сведения из Единого государственного реестра индивидуальных предпринимателей - в отношении индивидуальных предпринимателей;</w:t>
      </w:r>
    </w:p>
    <w:p w14:paraId="3963E657"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сведения о санитарно-эпидемиологическом заключении в случае, если водный объект предоставляется в пользование для:</w:t>
      </w:r>
    </w:p>
    <w:p w14:paraId="488867DA"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забора (изъятия) водных ресурсов из поверхностных водных объектов для целей питьевого и хозяйственно-бытового водоснабжения;</w:t>
      </w:r>
    </w:p>
    <w:p w14:paraId="340504A4"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использования акватории водных объектов для лечебных и оздоровительных целей и организованного отдыха детей;</w:t>
      </w:r>
    </w:p>
    <w:p w14:paraId="3F8FD761"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14:paraId="0C4668E0"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
    <w:p w14:paraId="04321B8A"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14:paraId="11573F86"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турагентами);</w:t>
      </w:r>
    </w:p>
    <w:p w14:paraId="5B2CA89B"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14:paraId="5B4D3399"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14:paraId="3BC16700" w14:textId="4766A17F"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информацию об отсутствии сведений о заявителе в реестре недобросовестных водопользователей и участников аукциона на право заключения договора водопользования, размещенном на официальном </w:t>
      </w:r>
      <w:r w:rsidR="005867E7">
        <w:rPr>
          <w:rFonts w:ascii="Times New Roman" w:eastAsia="Times New Roman" w:hAnsi="Times New Roman"/>
          <w:sz w:val="28"/>
          <w:szCs w:val="28"/>
          <w:lang w:eastAsia="ru-RU"/>
        </w:rPr>
        <w:t>сайте Федерального</w:t>
      </w:r>
      <w:r>
        <w:rPr>
          <w:rFonts w:ascii="Times New Roman" w:eastAsia="Times New Roman" w:hAnsi="Times New Roman"/>
          <w:sz w:val="28"/>
          <w:szCs w:val="28"/>
          <w:lang w:eastAsia="ru-RU"/>
        </w:rPr>
        <w:t xml:space="preserve"> агентства водных ресурсов в информационно-телекоммуникационной сети </w:t>
      </w:r>
      <w:r>
        <w:rPr>
          <w:rFonts w:ascii="Times New Roman" w:hAnsi="Times New Roman"/>
          <w:sz w:val="28"/>
          <w:szCs w:val="28"/>
        </w:rPr>
        <w:t>"</w:t>
      </w:r>
      <w:r>
        <w:rPr>
          <w:rFonts w:ascii="Times New Roman" w:eastAsia="Times New Roman" w:hAnsi="Times New Roman"/>
          <w:sz w:val="28"/>
          <w:szCs w:val="28"/>
          <w:lang w:eastAsia="ru-RU"/>
        </w:rPr>
        <w:t>Интернет</w:t>
      </w:r>
      <w:r>
        <w:rPr>
          <w:rFonts w:ascii="Times New Roman" w:hAnsi="Times New Roman"/>
          <w:sz w:val="28"/>
          <w:szCs w:val="28"/>
        </w:rPr>
        <w:t>"</w:t>
      </w:r>
      <w:r>
        <w:rPr>
          <w:rFonts w:ascii="Times New Roman" w:eastAsia="Times New Roman" w:hAnsi="Times New Roman"/>
          <w:sz w:val="28"/>
          <w:szCs w:val="28"/>
          <w:lang w:eastAsia="ru-RU"/>
        </w:rPr>
        <w:t xml:space="preserve"> (далее – Реестр недобросовестных водопользователей).</w:t>
      </w:r>
    </w:p>
    <w:p w14:paraId="05992C7E"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Заявитель вправе представить иные документы и предложения по условиям договора водопользования дополнительно к заявлению.</w:t>
      </w:r>
    </w:p>
    <w:p w14:paraId="604C87CE" w14:textId="77777777" w:rsidR="00F5180B" w:rsidRPr="007B464A"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sidRPr="007B464A">
        <w:rPr>
          <w:rFonts w:ascii="Times New Roman" w:hAnsi="Times New Roman"/>
          <w:sz w:val="28"/>
          <w:szCs w:val="28"/>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14:paraId="7302E637" w14:textId="77777777" w:rsidR="00F5180B" w:rsidRDefault="00F5180B" w:rsidP="00F5180B">
      <w:pPr>
        <w:autoSpaceDE w:val="0"/>
        <w:autoSpaceDN w:val="0"/>
        <w:spacing w:after="0" w:line="240" w:lineRule="auto"/>
        <w:ind w:firstLine="539"/>
        <w:contextualSpacing/>
        <w:jc w:val="both"/>
        <w:rPr>
          <w:rFonts w:ascii="Times New Roman" w:hAnsi="Times New Roman"/>
          <w:b/>
          <w:bCs/>
          <w:sz w:val="28"/>
          <w:szCs w:val="28"/>
        </w:rPr>
      </w:pPr>
      <w:r>
        <w:rPr>
          <w:rFonts w:ascii="Times New Roman" w:hAnsi="Times New Roman"/>
          <w:sz w:val="28"/>
          <w:szCs w:val="28"/>
        </w:rPr>
        <w:t xml:space="preserve">2.6.2. Документы необходимые </w:t>
      </w:r>
      <w:r>
        <w:rPr>
          <w:rFonts w:ascii="Times New Roman" w:hAnsi="Times New Roman"/>
          <w:bCs/>
          <w:sz w:val="28"/>
          <w:szCs w:val="28"/>
        </w:rPr>
        <w:t>для заключения договора водопользования, право на заключение которого приобретается на аукционе.</w:t>
      </w:r>
      <w:r>
        <w:rPr>
          <w:rFonts w:ascii="Times New Roman" w:hAnsi="Times New Roman"/>
          <w:b/>
          <w:bCs/>
          <w:sz w:val="28"/>
          <w:szCs w:val="28"/>
        </w:rPr>
        <w:t xml:space="preserve"> </w:t>
      </w:r>
    </w:p>
    <w:p w14:paraId="5146B9E6" w14:textId="77777777" w:rsidR="00F5180B" w:rsidRDefault="00F5180B" w:rsidP="00F5180B">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eastAsia="Times New Roman" w:hAnsi="Times New Roman"/>
          <w:sz w:val="28"/>
          <w:szCs w:val="28"/>
          <w:lang w:eastAsia="ru-RU"/>
        </w:rPr>
        <w:t xml:space="preserve">2.6.2.1. </w:t>
      </w:r>
      <w:r w:rsidRPr="00E610B7">
        <w:rPr>
          <w:rFonts w:ascii="Times New Roman" w:hAnsi="Times New Roman"/>
          <w:sz w:val="28"/>
          <w:szCs w:val="28"/>
        </w:rPr>
        <w:t>Заявитель самостоятельно представляет заявление о предоставлении акватории водного объекта в пользование (далее – заявление об аукционе) по форме, утвержденной приказом Министерства природных ресурсов Российской</w:t>
      </w:r>
      <w:r>
        <w:rPr>
          <w:rFonts w:ascii="Times New Roman" w:hAnsi="Times New Roman"/>
          <w:sz w:val="28"/>
          <w:szCs w:val="28"/>
        </w:rPr>
        <w:t xml:space="preserve"> Федерации </w:t>
      </w:r>
      <w:r>
        <w:rPr>
          <w:rFonts w:ascii="Times New Roman" w:eastAsia="Times New Roman" w:hAnsi="Times New Roman"/>
          <w:iCs/>
          <w:sz w:val="28"/>
          <w:szCs w:val="28"/>
          <w:lang w:eastAsia="ru-RU"/>
        </w:rPr>
        <w:t xml:space="preserve">от 22.10.2018 № 533 </w:t>
      </w:r>
      <w:r>
        <w:rPr>
          <w:rFonts w:ascii="Times New Roman" w:hAnsi="Times New Roman"/>
          <w:sz w:val="28"/>
          <w:szCs w:val="28"/>
        </w:rPr>
        <w:t>"</w:t>
      </w:r>
      <w:r>
        <w:rPr>
          <w:rFonts w:ascii="Times New Roman" w:eastAsia="Times New Roman" w:hAnsi="Times New Roman"/>
          <w:iCs/>
          <w:sz w:val="28"/>
          <w:szCs w:val="28"/>
          <w:lang w:eastAsia="ru-RU"/>
        </w:rPr>
        <w:t>Об утверждении формы заявления о предоставлении акватории водного объекта в пользование</w:t>
      </w:r>
      <w:r>
        <w:rPr>
          <w:rFonts w:ascii="Times New Roman" w:hAnsi="Times New Roman"/>
          <w:sz w:val="28"/>
          <w:szCs w:val="28"/>
        </w:rPr>
        <w:t xml:space="preserve">". </w:t>
      </w:r>
    </w:p>
    <w:p w14:paraId="21569861"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дополнительно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14:paraId="12208354"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2.6.2.2. Заявитель вправе по собственной инициативе представить документы:</w:t>
      </w:r>
    </w:p>
    <w:p w14:paraId="045AE8F0"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1) выписку из Единого государственного реестра юридических лиц - в отношении юридического лица;</w:t>
      </w:r>
    </w:p>
    <w:p w14:paraId="2EA6F43D"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2) выписку из Единого государственного реестра индивидуальных предпринимателей - в отношении индивидуального предпринимателя.</w:t>
      </w:r>
    </w:p>
    <w:p w14:paraId="55F492B6"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В случае если заявитель не представил указанные в настоящем пункте документы по собственной инициативе, уполномоченный орган запрашивает и получает их в порядке межведомственного информационного взаимодействия.</w:t>
      </w:r>
    </w:p>
    <w:p w14:paraId="22AD460E" w14:textId="77777777" w:rsidR="00F5180B" w:rsidRDefault="00F5180B" w:rsidP="00F5180B">
      <w:pPr>
        <w:autoSpaceDE w:val="0"/>
        <w:autoSpaceDN w:val="0"/>
        <w:spacing w:after="0" w:line="240" w:lineRule="auto"/>
        <w:ind w:firstLine="539"/>
        <w:contextualSpacing/>
        <w:jc w:val="both"/>
        <w:rPr>
          <w:rFonts w:ascii="Times New Roman" w:hAnsi="Times New Roman"/>
          <w:b/>
          <w:bCs/>
          <w:sz w:val="28"/>
          <w:szCs w:val="28"/>
        </w:rPr>
      </w:pPr>
      <w:r>
        <w:rPr>
          <w:rFonts w:ascii="Times New Roman" w:hAnsi="Times New Roman"/>
          <w:sz w:val="28"/>
          <w:szCs w:val="28"/>
        </w:rPr>
        <w:t xml:space="preserve">2.6.3. Документы необходимые </w:t>
      </w:r>
      <w:r>
        <w:rPr>
          <w:rFonts w:ascii="Times New Roman" w:hAnsi="Times New Roman"/>
          <w:bCs/>
          <w:sz w:val="28"/>
          <w:szCs w:val="28"/>
        </w:rPr>
        <w:t>для участия в аукционе.</w:t>
      </w:r>
      <w:r>
        <w:rPr>
          <w:rFonts w:ascii="Times New Roman" w:hAnsi="Times New Roman"/>
          <w:b/>
          <w:bCs/>
          <w:sz w:val="28"/>
          <w:szCs w:val="28"/>
        </w:rPr>
        <w:t xml:space="preserve"> </w:t>
      </w:r>
    </w:p>
    <w:p w14:paraId="6C655D2D" w14:textId="77777777" w:rsidR="00F5180B" w:rsidRDefault="00F5180B" w:rsidP="00F5180B">
      <w:pPr>
        <w:autoSpaceDE w:val="0"/>
        <w:autoSpaceDN w:val="0"/>
        <w:spacing w:after="0" w:line="240" w:lineRule="auto"/>
        <w:ind w:firstLine="539"/>
        <w:contextualSpacing/>
        <w:jc w:val="both"/>
        <w:rPr>
          <w:rFonts w:ascii="Times New Roman" w:hAnsi="Times New Roman"/>
          <w:bCs/>
          <w:sz w:val="28"/>
          <w:szCs w:val="28"/>
        </w:rPr>
      </w:pPr>
      <w:r>
        <w:rPr>
          <w:rFonts w:ascii="Times New Roman" w:eastAsia="Times New Roman" w:hAnsi="Times New Roman"/>
          <w:sz w:val="28"/>
          <w:szCs w:val="28"/>
          <w:lang w:eastAsia="ru-RU"/>
        </w:rPr>
        <w:lastRenderedPageBreak/>
        <w:t xml:space="preserve">2.6.3.1. </w:t>
      </w:r>
      <w:r>
        <w:rPr>
          <w:rFonts w:ascii="Times New Roman" w:hAnsi="Times New Roman"/>
          <w:sz w:val="28"/>
          <w:szCs w:val="28"/>
        </w:rPr>
        <w:t>Заявитель самостоятельно представляет следующие документы:</w:t>
      </w:r>
    </w:p>
    <w:p w14:paraId="07B47C3D" w14:textId="77777777" w:rsidR="00F5180B" w:rsidRPr="00E610B7"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1) заявка на участие в аукционе, </w:t>
      </w:r>
      <w:r w:rsidRPr="00E610B7">
        <w:rPr>
          <w:rFonts w:ascii="Times New Roman" w:hAnsi="Times New Roman"/>
          <w:sz w:val="28"/>
          <w:szCs w:val="28"/>
        </w:rPr>
        <w:t xml:space="preserve">по форме, установленной в документации об аукционе, утвержденной организатором аукциона; </w:t>
      </w:r>
    </w:p>
    <w:p w14:paraId="320EF16D"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sidRPr="00E610B7">
        <w:rPr>
          <w:rFonts w:ascii="Times New Roman" w:hAnsi="Times New Roman"/>
          <w:sz w:val="28"/>
          <w:szCs w:val="28"/>
        </w:rPr>
        <w:t>2) документ с указанием наименования, организационно</w:t>
      </w:r>
      <w:r>
        <w:rPr>
          <w:rFonts w:ascii="Times New Roman" w:hAnsi="Times New Roman"/>
          <w:sz w:val="28"/>
          <w:szCs w:val="28"/>
        </w:rPr>
        <w:t>-правовой формы, места нахождения, почтового адреса, номера телефона юридического лица;</w:t>
      </w:r>
    </w:p>
    <w:p w14:paraId="02509E18"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3)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14:paraId="69CDBABC"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4) документ, подтверждающий полномочия лица на осуществление действий от имени заявителя (в случае необходимости);</w:t>
      </w:r>
    </w:p>
    <w:p w14:paraId="1481AB19"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5) реквизиты банковского счета для возврата задатка;</w:t>
      </w:r>
    </w:p>
    <w:p w14:paraId="4D8D9EAB"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6) документы, подтверждающие внесение задатка;</w:t>
      </w:r>
    </w:p>
    <w:p w14:paraId="4D0CF5FD"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7) опись представленных документов, подписанная заявителем.</w:t>
      </w:r>
    </w:p>
    <w:p w14:paraId="0545CC05"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2.6.3.2. Заявитель вправе к заявке на участие в аукционе по собственной инициативе представить следующие документы: </w:t>
      </w:r>
    </w:p>
    <w:p w14:paraId="61B09EE0"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1) сведения из Единого государственного реестра юридических лиц - в отношении юридических лиц;</w:t>
      </w:r>
    </w:p>
    <w:p w14:paraId="4FCBE704"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2) сведения из Единого государственного реестра индивидуальных предпринимателей - в отношении индивидуальных предпринимателей.</w:t>
      </w:r>
    </w:p>
    <w:p w14:paraId="5C6A7704"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14:paraId="7B64CA3D"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2.6.4. Заявитель вправе представить иные документы и предложения по условиям договора водопользования дополнительно к заявлениям, предусмотренным пунктами 2.6.1 - 2.6.3 настоящего административного регламента. </w:t>
      </w:r>
    </w:p>
    <w:p w14:paraId="64AF74AD" w14:textId="77777777" w:rsidR="00F5180B" w:rsidRDefault="00F5180B" w:rsidP="00F5180B">
      <w:pPr>
        <w:pStyle w:val="ConsPlusNormal0"/>
        <w:ind w:firstLine="540"/>
        <w:jc w:val="both"/>
        <w:rPr>
          <w:rFonts w:ascii="Times New Roman" w:hAnsi="Times New Roman"/>
          <w:i/>
          <w:sz w:val="28"/>
          <w:szCs w:val="28"/>
        </w:rPr>
      </w:pPr>
      <w:r>
        <w:rPr>
          <w:rFonts w:ascii="Times New Roman" w:hAnsi="Times New Roman"/>
          <w:sz w:val="28"/>
          <w:szCs w:val="28"/>
        </w:rPr>
        <w:t xml:space="preserve">2.6.5. Копии документов, прилагаемых к заявлениям, предусмотренным пунктами 2.6.1 - 2.6.3 настоящего административного регламента, представляются с предъявлением оригинала, если копии не удостоверены в нотариальном порядке. </w:t>
      </w:r>
    </w:p>
    <w:p w14:paraId="3A1C0E0E" w14:textId="77777777" w:rsidR="00F5180B" w:rsidRPr="004E6A74"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Копии документов заверяются должностным лицом уполномоченного органа, осуществляющего их прием, </w:t>
      </w:r>
      <w:r w:rsidRPr="004E6A74">
        <w:rPr>
          <w:rFonts w:ascii="Times New Roman" w:hAnsi="Times New Roman"/>
          <w:sz w:val="28"/>
          <w:szCs w:val="28"/>
        </w:rPr>
        <w:t>специалистом МФЦ путем внесения записи об их соответствии оригиналам с указанием даты, должности, фамилии, инициалов лица, сделавшего запись.</w:t>
      </w:r>
    </w:p>
    <w:p w14:paraId="6153F691" w14:textId="77777777" w:rsidR="00F5180B" w:rsidRPr="00006995"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E6A74">
        <w:rPr>
          <w:rFonts w:ascii="Times New Roman" w:hAnsi="Times New Roman"/>
          <w:sz w:val="28"/>
          <w:szCs w:val="28"/>
        </w:rPr>
        <w:t xml:space="preserve">2.6.6. </w:t>
      </w:r>
      <w:r w:rsidRPr="004E6A74">
        <w:rPr>
          <w:rFonts w:ascii="Times New Roman" w:eastAsia="Times New Roman" w:hAnsi="Times New Roman"/>
          <w:sz w:val="28"/>
          <w:szCs w:val="28"/>
          <w:lang w:eastAsia="ru-RU"/>
        </w:rPr>
        <w:t xml:space="preserve">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 а также </w:t>
      </w:r>
      <w:r w:rsidRPr="004E6A74">
        <w:rPr>
          <w:rFonts w:ascii="Times New Roman" w:hAnsi="Times New Roman"/>
          <w:sz w:val="28"/>
          <w:szCs w:val="28"/>
        </w:rPr>
        <w:t>через МФЦ</w:t>
      </w:r>
      <w:r w:rsidRPr="004E6A74">
        <w:rPr>
          <w:rFonts w:ascii="Times New Roman" w:eastAsia="Times New Roman" w:hAnsi="Times New Roman"/>
          <w:sz w:val="28"/>
          <w:szCs w:val="28"/>
          <w:lang w:eastAsia="ru-RU"/>
        </w:rPr>
        <w:t>.</w:t>
      </w:r>
    </w:p>
    <w:p w14:paraId="6D26FD74" w14:textId="721F1586" w:rsidR="00F5180B" w:rsidRPr="00C179CD" w:rsidRDefault="00F5180B" w:rsidP="00F5180B">
      <w:pPr>
        <w:autoSpaceDE w:val="0"/>
        <w:autoSpaceDN w:val="0"/>
        <w:adjustRightInd w:val="0"/>
        <w:spacing w:after="0" w:line="240" w:lineRule="auto"/>
        <w:ind w:firstLine="540"/>
        <w:jc w:val="both"/>
        <w:rPr>
          <w:rFonts w:ascii="Times New Roman" w:eastAsia="Times New Roman" w:hAnsi="Times New Roman"/>
          <w:i/>
          <w:sz w:val="28"/>
          <w:szCs w:val="28"/>
          <w:lang w:eastAsia="ru-RU"/>
        </w:rPr>
      </w:pPr>
      <w:r w:rsidRPr="00006995">
        <w:rPr>
          <w:rFonts w:ascii="Times New Roman" w:eastAsia="Times New Roman" w:hAnsi="Times New Roman"/>
          <w:sz w:val="28"/>
          <w:szCs w:val="28"/>
          <w:lang w:eastAsia="ru-RU"/>
        </w:rPr>
        <w:t xml:space="preserve">Документы могут быть направлены в уполномоченный орган в форме электронного документа с использованием </w:t>
      </w:r>
      <w:r w:rsidRPr="00035ED4">
        <w:rPr>
          <w:rFonts w:ascii="Times New Roman" w:hAnsi="Times New Roman"/>
          <w:sz w:val="28"/>
          <w:szCs w:val="28"/>
        </w:rPr>
        <w:t>Един</w:t>
      </w:r>
      <w:r>
        <w:rPr>
          <w:rFonts w:ascii="Times New Roman" w:hAnsi="Times New Roman"/>
          <w:sz w:val="28"/>
          <w:szCs w:val="28"/>
        </w:rPr>
        <w:t>ого</w:t>
      </w:r>
      <w:r w:rsidRPr="00035ED4">
        <w:rPr>
          <w:rFonts w:ascii="Times New Roman" w:hAnsi="Times New Roman"/>
          <w:sz w:val="28"/>
          <w:szCs w:val="28"/>
        </w:rPr>
        <w:t xml:space="preserve"> портал</w:t>
      </w:r>
      <w:r>
        <w:rPr>
          <w:rFonts w:ascii="Times New Roman" w:hAnsi="Times New Roman"/>
          <w:sz w:val="28"/>
          <w:szCs w:val="28"/>
        </w:rPr>
        <w:t>а</w:t>
      </w:r>
      <w:r w:rsidRPr="00035ED4">
        <w:rPr>
          <w:rFonts w:ascii="Times New Roman" w:hAnsi="Times New Roman"/>
          <w:sz w:val="28"/>
          <w:szCs w:val="28"/>
        </w:rPr>
        <w:t xml:space="preserve"> государственных и муниципальных услуг</w:t>
      </w:r>
      <w:r w:rsidRPr="00006995">
        <w:rPr>
          <w:rFonts w:ascii="Times New Roman" w:eastAsia="Times New Roman" w:hAnsi="Times New Roman"/>
          <w:sz w:val="28"/>
          <w:szCs w:val="28"/>
          <w:lang w:eastAsia="ru-RU"/>
        </w:rPr>
        <w:t xml:space="preserve"> или </w:t>
      </w:r>
      <w:r w:rsidRPr="00035367">
        <w:rPr>
          <w:rFonts w:ascii="Times New Roman" w:eastAsia="Times New Roman" w:hAnsi="Times New Roman"/>
          <w:sz w:val="28"/>
          <w:szCs w:val="28"/>
          <w:lang w:eastAsia="ru-RU"/>
        </w:rPr>
        <w:t xml:space="preserve">Регионального </w:t>
      </w:r>
      <w:r w:rsidR="005867E7" w:rsidRPr="00035367">
        <w:rPr>
          <w:rFonts w:ascii="Times New Roman" w:eastAsia="Times New Roman" w:hAnsi="Times New Roman"/>
          <w:sz w:val="28"/>
          <w:szCs w:val="28"/>
          <w:lang w:eastAsia="ru-RU"/>
        </w:rPr>
        <w:t>портала</w:t>
      </w:r>
      <w:r w:rsidR="005867E7" w:rsidRPr="00006995">
        <w:rPr>
          <w:rFonts w:ascii="Times New Roman" w:eastAsia="Times New Roman" w:hAnsi="Times New Roman"/>
          <w:sz w:val="28"/>
          <w:szCs w:val="28"/>
          <w:lang w:eastAsia="ru-RU"/>
        </w:rPr>
        <w:t xml:space="preserve"> </w:t>
      </w:r>
      <w:r w:rsidR="005867E7">
        <w:rPr>
          <w:rFonts w:ascii="Times New Roman" w:eastAsia="Times New Roman" w:hAnsi="Times New Roman"/>
          <w:sz w:val="28"/>
          <w:szCs w:val="28"/>
          <w:lang w:eastAsia="ru-RU"/>
        </w:rPr>
        <w:t>(</w:t>
      </w:r>
      <w:r w:rsidRPr="00006995">
        <w:rPr>
          <w:rFonts w:ascii="Times New Roman" w:eastAsia="Times New Roman" w:hAnsi="Times New Roman"/>
          <w:sz w:val="28"/>
          <w:szCs w:val="28"/>
          <w:lang w:eastAsia="ru-RU"/>
        </w:rPr>
        <w:t xml:space="preserve">далее - информационная система). В этом случае заявление и прилагаемые к нему </w:t>
      </w:r>
      <w:r w:rsidRPr="00006995">
        <w:rPr>
          <w:rFonts w:ascii="Times New Roman" w:eastAsia="Times New Roman" w:hAnsi="Times New Roman"/>
          <w:sz w:val="28"/>
          <w:szCs w:val="28"/>
          <w:lang w:eastAsia="ru-RU"/>
        </w:rPr>
        <w:lastRenderedPageBreak/>
        <w:t xml:space="preserve">документы подписываются электронной подписью уполномоченного лица в соответствии с законодательством Российской Федерации. </w:t>
      </w:r>
    </w:p>
    <w:p w14:paraId="0BD630BF"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14:paraId="3318CE8D"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Основаниями для отказа в приеме к рассмотрению заявлений, предусмотренных пунктами 2.6.1 - 2.6.3 настоящего административного регламента, являются:</w:t>
      </w:r>
    </w:p>
    <w:p w14:paraId="59B8D5C8"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 предоставление документов не в полном объеме, в нечитаемом виде или с недостоверными сведениями; </w:t>
      </w:r>
    </w:p>
    <w:p w14:paraId="22EE3C57"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 несоблюдение установленных условий признания действительности электронной подписи либо усиленной квалифицированной электронной подписи заявителя (его представителя) (далее - квалифицированная </w:t>
      </w:r>
      <w:r w:rsidRPr="000C4935">
        <w:rPr>
          <w:rFonts w:ascii="Times New Roman" w:hAnsi="Times New Roman"/>
          <w:sz w:val="28"/>
          <w:szCs w:val="28"/>
        </w:rPr>
        <w:t>подпись) в соответствии со статьей 11 Федерального закона  от 06.04.2011 № 63-ФЗ "Об электронной подписи", выявленное в результате проверки квалифицированной подписи в заявлении, в случае поступления заявления в</w:t>
      </w:r>
      <w:r>
        <w:rPr>
          <w:rFonts w:ascii="Times New Roman" w:hAnsi="Times New Roman"/>
          <w:sz w:val="28"/>
          <w:szCs w:val="28"/>
        </w:rPr>
        <w:t xml:space="preserve"> форме электронного документа.</w:t>
      </w:r>
    </w:p>
    <w:p w14:paraId="288D918D" w14:textId="77777777" w:rsidR="00F5180B" w:rsidRDefault="00F5180B" w:rsidP="00F5180B">
      <w:pPr>
        <w:pStyle w:val="ConsPlusNormal0"/>
        <w:ind w:firstLine="540"/>
        <w:jc w:val="both"/>
        <w:rPr>
          <w:rFonts w:ascii="Times New Roman" w:hAnsi="Times New Roman"/>
          <w:sz w:val="28"/>
          <w:szCs w:val="28"/>
        </w:rPr>
      </w:pPr>
      <w:bookmarkStart w:id="3" w:name="P202"/>
      <w:bookmarkEnd w:id="3"/>
      <w:r>
        <w:rPr>
          <w:rFonts w:ascii="Times New Roman" w:hAnsi="Times New Roman"/>
          <w:sz w:val="28"/>
          <w:szCs w:val="28"/>
        </w:rPr>
        <w:t>2.8. Исчерпывающий перечень оснований для отказа в предоставлении муниципальной услуги.</w:t>
      </w:r>
    </w:p>
    <w:p w14:paraId="5A158DB0"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Отказ в предоставлении водного объекта в пользование (без проведения аукциона) направляется заявителю в следующих случаях:</w:t>
      </w:r>
    </w:p>
    <w:p w14:paraId="07E96D03"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1) документы представлены с нарушением требований, установленных Правилами подготовки и заключения договора водопользования, утвержденными постановлением Правительства Российской Федерации от 12.03.2008 № 165 "О подготовке и заключении договора водопользования" (далее - Правила подготовки и заключения договора водопользования);</w:t>
      </w:r>
    </w:p>
    <w:p w14:paraId="2107B7ED"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2) получен отказ федеральных органов исполнительной власти (их территориальных органов) или органов государственной власти Волгоградской области, указанных в пункте 3.4.3 настоящего административного регламента, в согласовании условий водопользования;</w:t>
      </w:r>
    </w:p>
    <w:p w14:paraId="4027BC8A"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 право пользования частью водного объекта, указанной в заявлениях, предусмотренных пунктами 2.6.1 - 2.6.3 настоящего административного регламента, предоставлено другому лицу, либо водный объект, указанный в заявлениях, предусмотренных пунктами 2.6.1 - 2.6.3 настоящего административного регламента, предоставлен в обособленное водопользование;</w:t>
      </w:r>
    </w:p>
    <w:p w14:paraId="4F78D1E0"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4) использование водного объекта в заявленных целях запрещено или ограничено в соответствии с законодательством Российской Федерации;</w:t>
      </w:r>
    </w:p>
    <w:p w14:paraId="69184CBF"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5) </w:t>
      </w:r>
      <w:r>
        <w:rPr>
          <w:rFonts w:ascii="Times New Roman" w:eastAsia="Times New Roman" w:hAnsi="Times New Roman"/>
          <w:sz w:val="28"/>
          <w:szCs w:val="28"/>
          <w:lang w:eastAsia="ru-RU"/>
        </w:rPr>
        <w:t>информация о заявителе включена в Реестр недобросовестных водопользователей.</w:t>
      </w:r>
    </w:p>
    <w:p w14:paraId="64453B70" w14:textId="13421CD2"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2.9. Муниципальная услуга </w:t>
      </w:r>
      <w:r w:rsidR="005867E7">
        <w:rPr>
          <w:rFonts w:ascii="Times New Roman" w:hAnsi="Times New Roman"/>
          <w:sz w:val="28"/>
          <w:szCs w:val="28"/>
        </w:rPr>
        <w:t>предоставляется бесплатно</w:t>
      </w:r>
      <w:r>
        <w:rPr>
          <w:rFonts w:ascii="Times New Roman" w:hAnsi="Times New Roman"/>
          <w:sz w:val="28"/>
          <w:szCs w:val="28"/>
        </w:rPr>
        <w:t>.</w:t>
      </w:r>
    </w:p>
    <w:p w14:paraId="4F0621C9" w14:textId="77777777" w:rsidR="00F5180B" w:rsidRDefault="00F5180B" w:rsidP="00F518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2.10. Максимальное время ожидания в очереди при подаче заявлений, предусмотренных пунктами 2.6.1 - 2.6.3 настоящего административного регламента, и при получении результата предоставления муниципальной услуги составляет 15 минут.</w:t>
      </w:r>
    </w:p>
    <w:p w14:paraId="394AFDA7" w14:textId="77777777" w:rsidR="00F5180B" w:rsidRDefault="00F5180B" w:rsidP="00F5180B">
      <w:pPr>
        <w:pStyle w:val="a4"/>
        <w:jc w:val="both"/>
        <w:rPr>
          <w:rFonts w:ascii="Times New Roman" w:hAnsi="Times New Roman"/>
          <w:sz w:val="28"/>
          <w:szCs w:val="28"/>
        </w:rPr>
      </w:pPr>
      <w:r>
        <w:rPr>
          <w:rFonts w:ascii="Times New Roman" w:hAnsi="Times New Roman"/>
          <w:sz w:val="28"/>
          <w:szCs w:val="28"/>
        </w:rPr>
        <w:lastRenderedPageBreak/>
        <w:t xml:space="preserve">        2.11. Срок регистрации заявлений, предусмотренных пунктами 2.6.1 - 2.6.3 настоящего административного регламента и прилагаемых к нему документов составляет:</w:t>
      </w:r>
    </w:p>
    <w:p w14:paraId="0CF1BD26" w14:textId="3301A830" w:rsidR="00F5180B" w:rsidRDefault="00F5180B" w:rsidP="00F5180B">
      <w:pPr>
        <w:pStyle w:val="a4"/>
        <w:jc w:val="both"/>
        <w:rPr>
          <w:rFonts w:ascii="Times New Roman" w:hAnsi="Times New Roman"/>
          <w:sz w:val="28"/>
          <w:szCs w:val="28"/>
        </w:rPr>
      </w:pPr>
      <w:r>
        <w:rPr>
          <w:rFonts w:ascii="Times New Roman" w:hAnsi="Times New Roman"/>
          <w:sz w:val="28"/>
          <w:szCs w:val="28"/>
        </w:rPr>
        <w:t xml:space="preserve">        - на личном приеме </w:t>
      </w:r>
      <w:r w:rsidR="005867E7">
        <w:rPr>
          <w:rFonts w:ascii="Times New Roman" w:hAnsi="Times New Roman"/>
          <w:sz w:val="28"/>
          <w:szCs w:val="28"/>
        </w:rPr>
        <w:t>граждан – не более</w:t>
      </w:r>
      <w:r>
        <w:rPr>
          <w:rFonts w:ascii="Times New Roman" w:hAnsi="Times New Roman"/>
          <w:sz w:val="28"/>
          <w:szCs w:val="28"/>
        </w:rPr>
        <w:t xml:space="preserve"> 15 минут;</w:t>
      </w:r>
    </w:p>
    <w:p w14:paraId="30F2073D" w14:textId="77777777" w:rsidR="00F5180B" w:rsidRDefault="00F5180B" w:rsidP="00F5180B">
      <w:pPr>
        <w:pStyle w:val="a4"/>
        <w:jc w:val="both"/>
        <w:rPr>
          <w:rFonts w:ascii="Times New Roman" w:hAnsi="Times New Roman"/>
          <w:sz w:val="28"/>
          <w:szCs w:val="28"/>
        </w:rPr>
      </w:pPr>
      <w:r>
        <w:rPr>
          <w:rFonts w:ascii="Times New Roman" w:hAnsi="Times New Roman"/>
          <w:sz w:val="28"/>
          <w:szCs w:val="28"/>
        </w:rPr>
        <w:t xml:space="preserve">        - при поступлении по почте, информационной системе или через   МФЦ – в течение 1 рабочего дня со дня поступления в уполномоченный орган.  </w:t>
      </w:r>
      <w:r>
        <w:rPr>
          <w:rFonts w:ascii="Times New Roman" w:hAnsi="Times New Roman"/>
          <w:b/>
          <w:i/>
          <w:sz w:val="28"/>
          <w:szCs w:val="28"/>
        </w:rPr>
        <w:t xml:space="preserve">    </w:t>
      </w:r>
    </w:p>
    <w:p w14:paraId="500C7DFC"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A4A09B0" w14:textId="77777777" w:rsidR="00F5180B" w:rsidRDefault="00F5180B" w:rsidP="00F5180B">
      <w:pPr>
        <w:autoSpaceDE w:val="0"/>
        <w:autoSpaceDN w:val="0"/>
        <w:adjustRightInd w:val="0"/>
        <w:spacing w:after="0" w:line="240" w:lineRule="auto"/>
        <w:ind w:right="-16" w:firstLine="540"/>
        <w:jc w:val="both"/>
        <w:rPr>
          <w:rFonts w:ascii="Times New Roman" w:hAnsi="Times New Roman"/>
          <w:sz w:val="28"/>
          <w:szCs w:val="28"/>
        </w:rPr>
      </w:pPr>
      <w:r>
        <w:rPr>
          <w:rFonts w:ascii="Times New Roman" w:hAnsi="Times New Roman"/>
          <w:sz w:val="28"/>
          <w:szCs w:val="28"/>
        </w:rPr>
        <w:t>2.12.1. Требования к помещениям, в которых предоставляется муниципальная услуга.</w:t>
      </w:r>
    </w:p>
    <w:p w14:paraId="55624FF2" w14:textId="77777777" w:rsidR="00F5180B" w:rsidRDefault="00F5180B" w:rsidP="00F5180B">
      <w:pPr>
        <w:autoSpaceDE w:val="0"/>
        <w:autoSpaceDN w:val="0"/>
        <w:adjustRightInd w:val="0"/>
        <w:spacing w:after="0" w:line="240" w:lineRule="auto"/>
        <w:ind w:right="-16" w:firstLine="540"/>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37A1DACB" w14:textId="77777777" w:rsidR="00F5180B" w:rsidRDefault="00F5180B" w:rsidP="00F5180B">
      <w:pPr>
        <w:pStyle w:val="ConsPlusNormal0"/>
        <w:ind w:firstLine="567"/>
        <w:jc w:val="both"/>
        <w:rPr>
          <w:rFonts w:ascii="Times New Roman" w:hAnsi="Times New Roman"/>
          <w:sz w:val="28"/>
          <w:szCs w:val="28"/>
        </w:rPr>
      </w:pPr>
      <w:r>
        <w:rPr>
          <w:rFonts w:ascii="Times New Roman" w:hAnsi="Times New Roman"/>
          <w:sz w:val="28"/>
          <w:szCs w:val="28"/>
        </w:rPr>
        <w:t xml:space="preserve">Помещения уполномоченного органа должны соответствовать санитарно-эпидемиологическим </w:t>
      </w:r>
      <w:hyperlink r:id="rId7" w:history="1">
        <w:r>
          <w:rPr>
            <w:rStyle w:val="a7"/>
            <w:rFonts w:ascii="Times New Roman" w:hAnsi="Times New Roman"/>
            <w:sz w:val="28"/>
            <w:szCs w:val="28"/>
          </w:rPr>
          <w:t>правилам и нормативам</w:t>
        </w:r>
      </w:hyperlink>
      <w:r>
        <w:rPr>
          <w:rFonts w:ascii="Times New Roman" w:hAnsi="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57537C74" w14:textId="77777777" w:rsidR="00F5180B" w:rsidRDefault="00F5180B" w:rsidP="00F5180B">
      <w:pPr>
        <w:pStyle w:val="ConsPlusNormal0"/>
        <w:ind w:firstLine="567"/>
        <w:jc w:val="both"/>
        <w:rPr>
          <w:rFonts w:ascii="Times New Roman" w:hAnsi="Times New Roman"/>
          <w:sz w:val="28"/>
          <w:szCs w:val="28"/>
        </w:rPr>
      </w:pPr>
      <w:r>
        <w:rPr>
          <w:rFonts w:ascii="Times New Roman" w:hAnsi="Times New Roman"/>
          <w:sz w:val="28"/>
          <w:szCs w:val="28"/>
        </w:rPr>
        <w:t>Вход и выход из помещений оборудуются соответствующими указателями.</w:t>
      </w:r>
    </w:p>
    <w:p w14:paraId="38DA5EC2" w14:textId="77777777" w:rsidR="00F5180B" w:rsidRDefault="00F5180B" w:rsidP="00F5180B">
      <w:pPr>
        <w:pStyle w:val="ConsPlusNormal0"/>
        <w:ind w:firstLine="567"/>
        <w:jc w:val="both"/>
        <w:rPr>
          <w:rFonts w:ascii="Times New Roman" w:hAnsi="Times New Roman"/>
          <w:sz w:val="28"/>
          <w:szCs w:val="28"/>
        </w:rPr>
      </w:pPr>
      <w:r>
        <w:rPr>
          <w:rFonts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2C72128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2F3E1EB6"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2.12.2. Требования к местам ожидания.</w:t>
      </w:r>
    </w:p>
    <w:p w14:paraId="7D2CF924"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415ECFCA"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Места ожидания должны быть оборудованы стульями, кресельными секциями, скамьями.</w:t>
      </w:r>
    </w:p>
    <w:p w14:paraId="6D566002"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2.12.3. Требования к местам приема заявителей.</w:t>
      </w:r>
    </w:p>
    <w:p w14:paraId="25AE0E96"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Прием заявителей осуществляется в специально выделенных для этих целей помещениях.</w:t>
      </w:r>
    </w:p>
    <w:p w14:paraId="21724CA9"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Каждое рабочее место специалистов уполномоченного органа должно </w:t>
      </w:r>
      <w:r>
        <w:rPr>
          <w:rFonts w:ascii="Times New Roman" w:hAnsi="Times New Roman"/>
          <w:sz w:val="28"/>
          <w:szCs w:val="28"/>
        </w:rPr>
        <w:lastRenderedPageBreak/>
        <w:t>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38F3C3C4"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7AA9FDE8"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667EA6F6"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2.12.4. Требования к информационным стендам.</w:t>
      </w:r>
    </w:p>
    <w:p w14:paraId="23D82AF9"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36F552BF"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7C743D61"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1263A3D5"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текст настоящего административного регламента;</w:t>
      </w:r>
    </w:p>
    <w:p w14:paraId="1390E3F2"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информация о порядке исполнения муниципальной услуги;</w:t>
      </w:r>
    </w:p>
    <w:p w14:paraId="38856BE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14:paraId="7189E844"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формы и образцы документов для заполнения.</w:t>
      </w:r>
    </w:p>
    <w:p w14:paraId="52A066FF" w14:textId="77777777" w:rsidR="00F5180B" w:rsidRDefault="00F5180B" w:rsidP="00F5180B">
      <w:pPr>
        <w:pStyle w:val="ConsPlusNonformat"/>
        <w:ind w:right="-16"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месте нахождения и графике работы </w:t>
      </w:r>
      <w:r w:rsidRPr="003D2678">
        <w:rPr>
          <w:rFonts w:ascii="Times New Roman" w:hAnsi="Times New Roman"/>
          <w:sz w:val="28"/>
          <w:szCs w:val="28"/>
        </w:rPr>
        <w:t>уполномоченного органа</w:t>
      </w:r>
      <w:r>
        <w:rPr>
          <w:rFonts w:ascii="Times New Roman" w:hAnsi="Times New Roman" w:cs="Times New Roman"/>
          <w:sz w:val="28"/>
          <w:szCs w:val="28"/>
        </w:rPr>
        <w:t xml:space="preserve"> и МФЦ; </w:t>
      </w:r>
    </w:p>
    <w:p w14:paraId="6E9C2CDC" w14:textId="77777777" w:rsidR="00F5180B" w:rsidRDefault="00F5180B" w:rsidP="00F5180B">
      <w:pPr>
        <w:widowControl w:val="0"/>
        <w:autoSpaceDE w:val="0"/>
        <w:autoSpaceDN w:val="0"/>
        <w:adjustRightInd w:val="0"/>
        <w:spacing w:after="0" w:line="240" w:lineRule="auto"/>
        <w:ind w:right="-16" w:firstLine="540"/>
        <w:jc w:val="both"/>
        <w:rPr>
          <w:rFonts w:ascii="Times New Roman" w:hAnsi="Times New Roman"/>
          <w:sz w:val="28"/>
          <w:szCs w:val="28"/>
        </w:rPr>
      </w:pPr>
      <w:r>
        <w:rPr>
          <w:rFonts w:ascii="Times New Roman" w:hAnsi="Times New Roman"/>
          <w:sz w:val="28"/>
          <w:szCs w:val="28"/>
        </w:rPr>
        <w:t>справочные телефоны;</w:t>
      </w:r>
    </w:p>
    <w:p w14:paraId="7871E729" w14:textId="77777777" w:rsidR="00F5180B" w:rsidRDefault="00F5180B" w:rsidP="00F5180B">
      <w:pPr>
        <w:widowControl w:val="0"/>
        <w:autoSpaceDE w:val="0"/>
        <w:autoSpaceDN w:val="0"/>
        <w:adjustRightInd w:val="0"/>
        <w:spacing w:after="0" w:line="240" w:lineRule="auto"/>
        <w:ind w:right="-16" w:firstLine="540"/>
        <w:jc w:val="both"/>
        <w:rPr>
          <w:rFonts w:ascii="Times New Roman" w:hAnsi="Times New Roman"/>
          <w:sz w:val="28"/>
          <w:szCs w:val="28"/>
        </w:rPr>
      </w:pPr>
      <w:r>
        <w:rPr>
          <w:rFonts w:ascii="Times New Roman" w:hAnsi="Times New Roman"/>
          <w:sz w:val="28"/>
          <w:szCs w:val="28"/>
        </w:rPr>
        <w:t>адреса электронной почты и адреса Интернет-сайтов;</w:t>
      </w:r>
    </w:p>
    <w:p w14:paraId="44BDF7D2" w14:textId="77777777" w:rsidR="00F5180B" w:rsidRDefault="00F5180B" w:rsidP="00F5180B">
      <w:pPr>
        <w:widowControl w:val="0"/>
        <w:autoSpaceDE w:val="0"/>
        <w:autoSpaceDN w:val="0"/>
        <w:adjustRightInd w:val="0"/>
        <w:spacing w:after="0" w:line="240" w:lineRule="auto"/>
        <w:ind w:right="-16" w:firstLine="540"/>
        <w:jc w:val="both"/>
        <w:rPr>
          <w:rFonts w:ascii="Times New Roman" w:hAnsi="Times New Roman"/>
          <w:sz w:val="28"/>
          <w:szCs w:val="28"/>
        </w:rPr>
      </w:pPr>
      <w:r>
        <w:rPr>
          <w:rFonts w:ascii="Times New Roman" w:hAnsi="Times New Roman"/>
          <w:sz w:val="28"/>
          <w:szCs w:val="28"/>
        </w:rPr>
        <w:t>информация о месте личного приема, а также об установленных для личного приема днях и часах.</w:t>
      </w:r>
    </w:p>
    <w:p w14:paraId="46D90AB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14:paraId="0F7D80CD" w14:textId="3B77C58A" w:rsidR="00F5180B" w:rsidRPr="0086152B" w:rsidRDefault="00F5180B" w:rsidP="00F5180B">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w:t>
      </w:r>
      <w:r w:rsidRPr="004E6A74">
        <w:rPr>
          <w:rFonts w:ascii="Times New Roman" w:hAnsi="Times New Roman"/>
          <w:sz w:val="28"/>
          <w:szCs w:val="28"/>
        </w:rPr>
        <w:t xml:space="preserve">граждан месте), а также на Едином портале государственных и муниципальных услуг, на Региональном портале, а также на официальном сайте уполномоченного </w:t>
      </w:r>
      <w:r w:rsidRPr="0086152B">
        <w:rPr>
          <w:rFonts w:ascii="Times New Roman" w:hAnsi="Times New Roman"/>
          <w:sz w:val="28"/>
          <w:szCs w:val="28"/>
        </w:rPr>
        <w:t>органа (</w:t>
      </w:r>
      <w:r w:rsidR="005867E7" w:rsidRPr="002A79D3">
        <w:rPr>
          <w:rFonts w:ascii="Times New Roman" w:hAnsi="Times New Roman"/>
          <w:sz w:val="28"/>
          <w:szCs w:val="28"/>
        </w:rPr>
        <w:t>https</w:t>
      </w:r>
      <w:r w:rsidR="005867E7" w:rsidRPr="002A79D3">
        <w:rPr>
          <w:rFonts w:ascii="Times New Roman" w:hAnsi="Times New Roman"/>
          <w:sz w:val="28"/>
          <w:szCs w:val="28"/>
          <w:u w:val="single"/>
          <w:shd w:val="clear" w:color="auto" w:fill="FFFFFF"/>
        </w:rPr>
        <w:t>://</w:t>
      </w:r>
      <w:proofErr w:type="spellStart"/>
      <w:r w:rsidR="005867E7" w:rsidRPr="002A79D3">
        <w:rPr>
          <w:rFonts w:ascii="Times New Roman" w:hAnsi="Times New Roman"/>
          <w:sz w:val="28"/>
          <w:szCs w:val="28"/>
          <w:u w:val="single"/>
          <w:shd w:val="clear" w:color="auto" w:fill="FFFFFF"/>
          <w:lang w:val="en-US"/>
        </w:rPr>
        <w:t>kostarevskoe</w:t>
      </w:r>
      <w:proofErr w:type="spellEnd"/>
      <w:r w:rsidR="005867E7" w:rsidRPr="002A79D3">
        <w:rPr>
          <w:rFonts w:ascii="Times New Roman" w:hAnsi="Times New Roman"/>
          <w:sz w:val="28"/>
          <w:szCs w:val="28"/>
          <w:u w:val="single"/>
          <w:shd w:val="clear" w:color="auto" w:fill="FFFFFF"/>
        </w:rPr>
        <w:t>-</w:t>
      </w:r>
      <w:proofErr w:type="spellStart"/>
      <w:r w:rsidR="005867E7" w:rsidRPr="002A79D3">
        <w:rPr>
          <w:rFonts w:ascii="Times New Roman" w:hAnsi="Times New Roman"/>
          <w:sz w:val="28"/>
          <w:szCs w:val="28"/>
          <w:u w:val="single"/>
          <w:shd w:val="clear" w:color="auto" w:fill="FFFFFF"/>
          <w:lang w:val="en-US"/>
        </w:rPr>
        <w:t>sp</w:t>
      </w:r>
      <w:proofErr w:type="spellEnd"/>
      <w:r w:rsidR="005867E7" w:rsidRPr="002A79D3">
        <w:rPr>
          <w:rFonts w:ascii="Times New Roman" w:hAnsi="Times New Roman"/>
          <w:sz w:val="28"/>
          <w:szCs w:val="28"/>
          <w:u w:val="single"/>
          <w:shd w:val="clear" w:color="auto" w:fill="FFFFFF"/>
        </w:rPr>
        <w:t>.</w:t>
      </w:r>
      <w:proofErr w:type="spellStart"/>
      <w:r w:rsidR="005867E7" w:rsidRPr="002A79D3">
        <w:rPr>
          <w:rFonts w:ascii="Times New Roman" w:hAnsi="Times New Roman"/>
          <w:sz w:val="28"/>
          <w:szCs w:val="28"/>
          <w:u w:val="single"/>
          <w:shd w:val="clear" w:color="auto" w:fill="FFFFFF"/>
        </w:rPr>
        <w:t>ru</w:t>
      </w:r>
      <w:proofErr w:type="spellEnd"/>
      <w:r w:rsidR="005867E7" w:rsidRPr="002A79D3">
        <w:rPr>
          <w:rFonts w:ascii="Times New Roman" w:hAnsi="Times New Roman"/>
          <w:sz w:val="28"/>
          <w:szCs w:val="28"/>
          <w:u w:val="single"/>
          <w:shd w:val="clear" w:color="auto" w:fill="FFFFFF"/>
        </w:rPr>
        <w:t>/</w:t>
      </w:r>
      <w:r w:rsidRPr="0086152B">
        <w:rPr>
          <w:rFonts w:ascii="Times New Roman" w:hAnsi="Times New Roman"/>
          <w:sz w:val="28"/>
          <w:szCs w:val="28"/>
        </w:rPr>
        <w:t>).</w:t>
      </w:r>
    </w:p>
    <w:p w14:paraId="5CC2FC48" w14:textId="77777777" w:rsidR="00F5180B" w:rsidRDefault="00F5180B" w:rsidP="00F5180B">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3F553EC2" w14:textId="77777777" w:rsidR="00F5180B" w:rsidRDefault="00F5180B" w:rsidP="00F5180B">
      <w:pPr>
        <w:pStyle w:val="ConsPlusNormal0"/>
        <w:ind w:firstLine="708"/>
        <w:jc w:val="both"/>
        <w:rPr>
          <w:rFonts w:ascii="Times New Roman" w:hAnsi="Times New Roman"/>
          <w:sz w:val="28"/>
          <w:szCs w:val="28"/>
        </w:rPr>
      </w:pPr>
      <w:r>
        <w:rPr>
          <w:rFonts w:ascii="Times New Roman" w:hAnsi="Times New Roman"/>
          <w:sz w:val="28"/>
          <w:szCs w:val="28"/>
        </w:rPr>
        <w:lastRenderedPageBreak/>
        <w:t>2.12.5. Требования к обеспечению доступности предоставления муниципальной услуги для инвалидов.</w:t>
      </w:r>
    </w:p>
    <w:p w14:paraId="445561D5" w14:textId="77777777" w:rsidR="00F5180B" w:rsidRDefault="00F5180B" w:rsidP="00F518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целях обеспечения условий доступности для инвалидов муниципальной услуги должно быть обеспечено:</w:t>
      </w:r>
    </w:p>
    <w:p w14:paraId="1A96FB8D" w14:textId="77777777" w:rsidR="00F5180B" w:rsidRDefault="00F5180B" w:rsidP="00F518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2D3D1B87" w14:textId="77777777" w:rsidR="00F5180B" w:rsidRDefault="00F5180B" w:rsidP="00F518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беспрепятственный вход инвалидов в помещение и выход из него;</w:t>
      </w:r>
    </w:p>
    <w:p w14:paraId="1C55D293" w14:textId="77777777" w:rsidR="00F5180B" w:rsidRDefault="00F5180B" w:rsidP="00F518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237C24A6" w14:textId="77777777" w:rsidR="00F5180B" w:rsidRDefault="00F5180B" w:rsidP="00F518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6C96C693" w14:textId="77777777" w:rsidR="00F5180B" w:rsidRDefault="00F5180B" w:rsidP="00F518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6F4CE02C" w14:textId="77777777" w:rsidR="00F5180B" w:rsidRDefault="00F5180B" w:rsidP="00F518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340F20A" w14:textId="77777777" w:rsidR="00F5180B" w:rsidRDefault="00F5180B" w:rsidP="00F518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допуск сурдопереводчика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14:paraId="1D9265CB" w14:textId="77777777" w:rsidR="00F5180B" w:rsidRDefault="00F5180B" w:rsidP="00F518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457CF7A" w14:textId="77777777" w:rsidR="00F5180B" w:rsidRDefault="00F5180B" w:rsidP="00F518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предоставление при необходимости услуги по месту жительства инвалида или в дистанционном режиме;</w:t>
      </w:r>
    </w:p>
    <w:p w14:paraId="07BF2DAD" w14:textId="77777777" w:rsidR="00F5180B" w:rsidRDefault="00F5180B" w:rsidP="00F518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4C47FBB8" w14:textId="77777777" w:rsidR="00F5180B" w:rsidRDefault="00F5180B" w:rsidP="00F5180B">
      <w:pPr>
        <w:pStyle w:val="ConsPlusNonformat"/>
        <w:ind w:right="-16" w:firstLine="540"/>
        <w:jc w:val="both"/>
        <w:rPr>
          <w:rFonts w:ascii="Times New Roman" w:hAnsi="Times New Roman" w:cs="Times New Roman"/>
          <w:sz w:val="28"/>
          <w:szCs w:val="28"/>
        </w:rPr>
      </w:pPr>
      <w:r>
        <w:rPr>
          <w:rFonts w:ascii="Times New Roman" w:hAnsi="Times New Roman" w:cs="Times New Roman"/>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14:paraId="0090B2B1" w14:textId="394C78F8" w:rsidR="00F5180B" w:rsidRPr="00334F6D" w:rsidRDefault="00F5180B" w:rsidP="00F5180B">
      <w:pPr>
        <w:autoSpaceDE w:val="0"/>
        <w:autoSpaceDN w:val="0"/>
        <w:adjustRightInd w:val="0"/>
        <w:spacing w:after="0" w:line="240" w:lineRule="auto"/>
        <w:ind w:right="-16" w:firstLine="539"/>
        <w:jc w:val="both"/>
        <w:rPr>
          <w:rFonts w:ascii="Times New Roman" w:hAnsi="Times New Roman"/>
          <w:sz w:val="28"/>
          <w:szCs w:val="28"/>
        </w:rPr>
      </w:pPr>
      <w:r>
        <w:rPr>
          <w:rFonts w:ascii="Times New Roman" w:hAnsi="Times New Roman"/>
          <w:sz w:val="28"/>
          <w:szCs w:val="28"/>
        </w:rPr>
        <w:lastRenderedPageBreak/>
        <w:t xml:space="preserve">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w:t>
      </w:r>
      <w:r w:rsidRPr="00334F6D">
        <w:rPr>
          <w:rFonts w:ascii="Times New Roman" w:hAnsi="Times New Roman"/>
          <w:sz w:val="28"/>
          <w:szCs w:val="28"/>
        </w:rPr>
        <w:t>администраци</w:t>
      </w:r>
      <w:r>
        <w:rPr>
          <w:rFonts w:ascii="Times New Roman" w:hAnsi="Times New Roman"/>
          <w:sz w:val="28"/>
          <w:szCs w:val="28"/>
        </w:rPr>
        <w:t>ей</w:t>
      </w:r>
      <w:r w:rsidRPr="00334F6D">
        <w:rPr>
          <w:rFonts w:ascii="Times New Roman" w:hAnsi="Times New Roman"/>
          <w:sz w:val="28"/>
          <w:szCs w:val="28"/>
        </w:rPr>
        <w:t xml:space="preserve"> </w:t>
      </w:r>
      <w:r>
        <w:rPr>
          <w:rFonts w:ascii="Times New Roman" w:hAnsi="Times New Roman"/>
          <w:sz w:val="28"/>
          <w:szCs w:val="28"/>
        </w:rPr>
        <w:t>Костаревского</w:t>
      </w:r>
      <w:r w:rsidRPr="00334F6D">
        <w:rPr>
          <w:rFonts w:ascii="Times New Roman" w:hAnsi="Times New Roman"/>
          <w:sz w:val="28"/>
          <w:szCs w:val="28"/>
        </w:rPr>
        <w:t xml:space="preserve"> сельского поселения</w:t>
      </w:r>
      <w:r w:rsidRPr="00334F6D">
        <w:rPr>
          <w:rFonts w:ascii="Times New Roman" w:hAnsi="Times New Roman"/>
          <w:i/>
          <w:sz w:val="28"/>
          <w:szCs w:val="28"/>
          <w:u w:val="single"/>
        </w:rPr>
        <w:t>.</w:t>
      </w:r>
    </w:p>
    <w:p w14:paraId="4A23D28B" w14:textId="77777777" w:rsidR="00F5180B" w:rsidRDefault="00F5180B" w:rsidP="00F5180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14:paraId="5B50F8B6" w14:textId="77777777" w:rsidR="00F5180B" w:rsidRDefault="00F5180B" w:rsidP="00F5180B">
      <w:pPr>
        <w:autoSpaceDE w:val="0"/>
        <w:autoSpaceDN w:val="0"/>
        <w:spacing w:after="0" w:line="240" w:lineRule="auto"/>
        <w:jc w:val="center"/>
        <w:rPr>
          <w:rFonts w:ascii="Times New Roman" w:eastAsia="Times New Roman" w:hAnsi="Times New Roman"/>
          <w:b/>
          <w:sz w:val="28"/>
          <w:szCs w:val="28"/>
          <w:lang w:eastAsia="ru-RU"/>
        </w:rPr>
      </w:pPr>
    </w:p>
    <w:p w14:paraId="4C6237BB" w14:textId="77777777" w:rsidR="00F5180B" w:rsidRDefault="00F5180B" w:rsidP="00F5180B">
      <w:pPr>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 Состав, последовательность и сроки выполнения</w:t>
      </w:r>
    </w:p>
    <w:p w14:paraId="6F00E410" w14:textId="77777777" w:rsidR="00F5180B" w:rsidRDefault="00F5180B" w:rsidP="00F5180B">
      <w:pPr>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административных процедур, требования к порядку их</w:t>
      </w:r>
    </w:p>
    <w:p w14:paraId="103A1F92" w14:textId="77777777" w:rsidR="00F5180B" w:rsidRDefault="00F5180B" w:rsidP="00F5180B">
      <w:pPr>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выполнения, в том числе особенности выполнения</w:t>
      </w:r>
    </w:p>
    <w:p w14:paraId="20D9CAEE" w14:textId="77777777" w:rsidR="00F5180B" w:rsidRDefault="00F5180B" w:rsidP="00F5180B">
      <w:pPr>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административных процедур в электронной форме, а также особенности выполнения административных процедур в многофункциональных центрах</w:t>
      </w:r>
    </w:p>
    <w:p w14:paraId="5E4ACA5A" w14:textId="77777777" w:rsidR="00F5180B" w:rsidRDefault="00F5180B" w:rsidP="00F5180B">
      <w:pPr>
        <w:spacing w:after="0" w:line="240" w:lineRule="auto"/>
        <w:ind w:firstLine="539"/>
        <w:jc w:val="both"/>
        <w:rPr>
          <w:rFonts w:ascii="Times New Roman" w:eastAsia="Times New Roman" w:hAnsi="Times New Roman"/>
          <w:b/>
          <w:sz w:val="28"/>
          <w:szCs w:val="28"/>
          <w:lang w:eastAsia="ru-RU"/>
        </w:rPr>
      </w:pPr>
    </w:p>
    <w:p w14:paraId="7641B9E1"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Административные процедуры, осуществляемые уполномоченным органом при предоставлении муниципальной услуги.</w:t>
      </w:r>
    </w:p>
    <w:p w14:paraId="5284EF1D"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Административные процедуры по заключению договора водопользования, право на заключение которого приобретается без проведения аукциона, по заключению договора водопользования на новый срок:</w:t>
      </w:r>
    </w:p>
    <w:p w14:paraId="50D60779" w14:textId="0AD623C2" w:rsidR="00F5180B" w:rsidRPr="004E6A74"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прием и регистрация заявления о предоставлении водного объекта и </w:t>
      </w:r>
      <w:r w:rsidRPr="004E6A74">
        <w:rPr>
          <w:rFonts w:ascii="Times New Roman" w:eastAsia="Times New Roman" w:hAnsi="Times New Roman"/>
          <w:sz w:val="28"/>
          <w:szCs w:val="28"/>
          <w:lang w:eastAsia="ru-RU"/>
        </w:rPr>
        <w:t xml:space="preserve">прилагаемых документов для заключения договора водопользования, право на заключение которого приобретается без проведения аукциона </w:t>
      </w:r>
      <w:r w:rsidRPr="004E6A74">
        <w:rPr>
          <w:rFonts w:ascii="Times New Roman" w:hAnsi="Times New Roman"/>
          <w:sz w:val="28"/>
          <w:szCs w:val="28"/>
        </w:rPr>
        <w:t xml:space="preserve">(отказ в </w:t>
      </w:r>
      <w:r w:rsidR="005867E7" w:rsidRPr="004E6A74">
        <w:rPr>
          <w:rFonts w:ascii="Times New Roman" w:hAnsi="Times New Roman"/>
          <w:sz w:val="28"/>
          <w:szCs w:val="28"/>
        </w:rPr>
        <w:t>приеме к</w:t>
      </w:r>
      <w:r w:rsidRPr="004E6A74">
        <w:rPr>
          <w:rFonts w:ascii="Times New Roman" w:hAnsi="Times New Roman"/>
          <w:sz w:val="28"/>
          <w:szCs w:val="28"/>
        </w:rPr>
        <w:t xml:space="preserve"> рассмотрению </w:t>
      </w:r>
      <w:r w:rsidRPr="004E6A74">
        <w:rPr>
          <w:rFonts w:ascii="Times New Roman" w:eastAsia="Times New Roman" w:hAnsi="Times New Roman"/>
          <w:sz w:val="28"/>
          <w:szCs w:val="28"/>
          <w:lang w:eastAsia="ru-RU"/>
        </w:rPr>
        <w:t>заявления о предоставлении водного объекта и прилагаемых</w:t>
      </w:r>
      <w:r w:rsidRPr="004E6A74">
        <w:rPr>
          <w:rFonts w:ascii="Times New Roman" w:hAnsi="Times New Roman"/>
          <w:sz w:val="28"/>
          <w:szCs w:val="28"/>
        </w:rPr>
        <w:t xml:space="preserve"> документов)</w:t>
      </w:r>
      <w:r w:rsidRPr="004E6A74">
        <w:rPr>
          <w:rFonts w:ascii="Times New Roman" w:eastAsia="Times New Roman" w:hAnsi="Times New Roman"/>
          <w:sz w:val="28"/>
          <w:szCs w:val="28"/>
          <w:lang w:eastAsia="ru-RU"/>
        </w:rPr>
        <w:t>;</w:t>
      </w:r>
    </w:p>
    <w:p w14:paraId="3DE981ED"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2) Проверка наличия информации о заявителе в Реестре недобросовестных водопользователей; формирование и направление</w:t>
      </w:r>
      <w:r>
        <w:rPr>
          <w:rFonts w:ascii="Times New Roman" w:eastAsia="Times New Roman" w:hAnsi="Times New Roman"/>
          <w:sz w:val="28"/>
          <w:szCs w:val="28"/>
          <w:lang w:eastAsia="ru-RU"/>
        </w:rPr>
        <w:t xml:space="preserve"> межведомственных запросов документов (информации), необходимых для рассмотрения заявления и документов;</w:t>
      </w:r>
    </w:p>
    <w:p w14:paraId="422A3A30" w14:textId="77777777" w:rsidR="00F5180B" w:rsidRDefault="00F5180B" w:rsidP="00F5180B">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14:paraId="69071C27"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Административные процедуры по заключению договора водопользования, право на заключение которого приобретается на аукционе:</w:t>
      </w:r>
    </w:p>
    <w:p w14:paraId="50CFE067" w14:textId="77777777" w:rsidR="00F5180B" w:rsidRPr="004E6A74"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1262FB">
        <w:rPr>
          <w:rFonts w:ascii="Times New Roman" w:eastAsia="Times New Roman" w:hAnsi="Times New Roman"/>
          <w:sz w:val="28"/>
          <w:szCs w:val="28"/>
          <w:lang w:eastAsia="ru-RU"/>
        </w:rPr>
        <w:t xml:space="preserve">прием и регистрация заявления об аукционе и прилагаемых </w:t>
      </w:r>
      <w:r w:rsidRPr="004E6A74">
        <w:rPr>
          <w:rFonts w:ascii="Times New Roman" w:eastAsia="Times New Roman" w:hAnsi="Times New Roman"/>
          <w:sz w:val="28"/>
          <w:szCs w:val="28"/>
          <w:lang w:eastAsia="ru-RU"/>
        </w:rPr>
        <w:t xml:space="preserve">документов для заключения договора водопользования, право на заключение которого приобретается на аукционе </w:t>
      </w:r>
      <w:r w:rsidRPr="004E6A74">
        <w:rPr>
          <w:rFonts w:ascii="Times New Roman" w:hAnsi="Times New Roman"/>
          <w:sz w:val="28"/>
          <w:szCs w:val="28"/>
        </w:rPr>
        <w:t xml:space="preserve">(отказ в приеме к рассмотрению </w:t>
      </w:r>
      <w:r w:rsidRPr="004E6A74">
        <w:rPr>
          <w:rFonts w:ascii="Times New Roman" w:eastAsia="Times New Roman" w:hAnsi="Times New Roman"/>
          <w:sz w:val="28"/>
          <w:szCs w:val="28"/>
          <w:lang w:eastAsia="ru-RU"/>
        </w:rPr>
        <w:t>заявления об аукционе и прилагаемых</w:t>
      </w:r>
      <w:r w:rsidRPr="004E6A74">
        <w:rPr>
          <w:rFonts w:ascii="Times New Roman" w:hAnsi="Times New Roman"/>
          <w:sz w:val="28"/>
          <w:szCs w:val="28"/>
        </w:rPr>
        <w:t xml:space="preserve"> документов)</w:t>
      </w:r>
      <w:r w:rsidRPr="004E6A74">
        <w:rPr>
          <w:rFonts w:ascii="Times New Roman" w:eastAsia="Times New Roman" w:hAnsi="Times New Roman"/>
          <w:sz w:val="28"/>
          <w:szCs w:val="28"/>
          <w:lang w:eastAsia="ru-RU"/>
        </w:rPr>
        <w:t>;</w:t>
      </w:r>
    </w:p>
    <w:p w14:paraId="51E0C042"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lastRenderedPageBreak/>
        <w:t>2) формирование и направление межведомственных запросов документов (информации), необходимых для рассмотрения заявления об</w:t>
      </w:r>
      <w:r>
        <w:rPr>
          <w:rFonts w:ascii="Times New Roman" w:eastAsia="Times New Roman" w:hAnsi="Times New Roman"/>
          <w:sz w:val="28"/>
          <w:szCs w:val="28"/>
          <w:lang w:eastAsia="ru-RU"/>
        </w:rPr>
        <w:t xml:space="preserve"> аукционе и документов; </w:t>
      </w:r>
    </w:p>
    <w:p w14:paraId="363C92F2"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 рассмотрение заявления об аукционе и документов, информирование заявителя о необходимости проведения аукциона;</w:t>
      </w:r>
    </w:p>
    <w:p w14:paraId="4CDE2821"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принятие решения о проведении аукциона, размещение извещений о проведении аукциона; </w:t>
      </w:r>
    </w:p>
    <w:p w14:paraId="01B64825"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прием и регистрация заявок на участие в аукционе;</w:t>
      </w:r>
    </w:p>
    <w:p w14:paraId="48FA51DD"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формирование и направление межведомственных запросов документов (информации), необходимых для рассмотрения заявок; </w:t>
      </w:r>
    </w:p>
    <w:p w14:paraId="46235B63"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14:paraId="5575B61C"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выдача (направление) заявителю извещения о принятом решении по результатам рассмотрения заявок на основании оформленного комиссией протокола; </w:t>
      </w:r>
    </w:p>
    <w:p w14:paraId="1FD84583" w14:textId="77777777" w:rsidR="00F5180B" w:rsidRDefault="00F5180B" w:rsidP="00F5180B">
      <w:pPr>
        <w:spacing w:after="0" w:line="240" w:lineRule="auto"/>
        <w:ind w:firstLine="539"/>
        <w:jc w:val="both"/>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 xml:space="preserve">9) подготовка и проведение аукциона и оформление его результатов; </w:t>
      </w:r>
    </w:p>
    <w:p w14:paraId="46EF774D"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10) выдача (направление) протокола рассмотрения заявок, протокола аукциона и договора водопользования заявителю (участнику или победителю аукциона);  </w:t>
      </w:r>
    </w:p>
    <w:p w14:paraId="6BC08E1A"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hAnsi="Times New Roman"/>
          <w:sz w:val="28"/>
          <w:szCs w:val="28"/>
        </w:rPr>
        <w:t xml:space="preserve">11) заключение договора водопользования. </w:t>
      </w:r>
      <w:r>
        <w:rPr>
          <w:rFonts w:ascii="Times New Roman" w:eastAsia="Times New Roman" w:hAnsi="Times New Roman"/>
          <w:sz w:val="28"/>
          <w:szCs w:val="28"/>
          <w:lang w:eastAsia="ru-RU"/>
        </w:rPr>
        <w:t xml:space="preserve"> </w:t>
      </w:r>
    </w:p>
    <w:p w14:paraId="55186013" w14:textId="77777777" w:rsidR="00F5180B" w:rsidRDefault="00F5180B" w:rsidP="00F5180B">
      <w:pPr>
        <w:spacing w:after="0" w:line="240" w:lineRule="auto"/>
        <w:ind w:firstLine="539"/>
        <w:jc w:val="both"/>
        <w:rPr>
          <w:rFonts w:ascii="Times New Roman" w:eastAsia="Times New Roman" w:hAnsi="Times New Roman"/>
          <w:sz w:val="28"/>
          <w:szCs w:val="28"/>
          <w:u w:val="single"/>
          <w:lang w:eastAsia="ru-RU"/>
        </w:rPr>
      </w:pPr>
    </w:p>
    <w:p w14:paraId="232A90A5" w14:textId="65EA5369" w:rsidR="00F5180B" w:rsidRPr="004E6A74" w:rsidRDefault="00F5180B" w:rsidP="00F5180B">
      <w:pPr>
        <w:spacing w:after="0" w:line="240" w:lineRule="auto"/>
        <w:ind w:firstLine="539"/>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xml:space="preserve">3.2. Прием и регистрация заявления о предоставлении водного объекта </w:t>
      </w:r>
      <w:r w:rsidRPr="004E6A74">
        <w:rPr>
          <w:rFonts w:ascii="Times New Roman" w:eastAsia="Times New Roman" w:hAnsi="Times New Roman"/>
          <w:sz w:val="28"/>
          <w:szCs w:val="28"/>
          <w:u w:val="single"/>
          <w:lang w:eastAsia="ru-RU"/>
        </w:rPr>
        <w:t xml:space="preserve">в пользование и прилагаемых документов для заключения договора водопользования, право на заключение которого приобретается без проведения аукциона </w:t>
      </w:r>
      <w:r w:rsidRPr="004E6A74">
        <w:rPr>
          <w:rFonts w:ascii="Times New Roman" w:hAnsi="Times New Roman"/>
          <w:sz w:val="28"/>
          <w:szCs w:val="28"/>
          <w:u w:val="single"/>
        </w:rPr>
        <w:t xml:space="preserve">(отказ в </w:t>
      </w:r>
      <w:r w:rsidR="005867E7" w:rsidRPr="004E6A74">
        <w:rPr>
          <w:rFonts w:ascii="Times New Roman" w:hAnsi="Times New Roman"/>
          <w:sz w:val="28"/>
          <w:szCs w:val="28"/>
          <w:u w:val="single"/>
        </w:rPr>
        <w:t>приеме к</w:t>
      </w:r>
      <w:r w:rsidRPr="004E6A74">
        <w:rPr>
          <w:rFonts w:ascii="Times New Roman" w:hAnsi="Times New Roman"/>
          <w:sz w:val="28"/>
          <w:szCs w:val="28"/>
          <w:u w:val="single"/>
        </w:rPr>
        <w:t xml:space="preserve"> рассмотрению </w:t>
      </w:r>
      <w:r w:rsidRPr="004E6A74">
        <w:rPr>
          <w:rFonts w:ascii="Times New Roman" w:eastAsia="Times New Roman" w:hAnsi="Times New Roman"/>
          <w:sz w:val="28"/>
          <w:szCs w:val="28"/>
          <w:u w:val="single"/>
          <w:lang w:eastAsia="ru-RU"/>
        </w:rPr>
        <w:t>заявления о предоставлении водного объекта и прилагаемых</w:t>
      </w:r>
      <w:r w:rsidRPr="004E6A74">
        <w:rPr>
          <w:rFonts w:ascii="Times New Roman" w:hAnsi="Times New Roman"/>
          <w:sz w:val="28"/>
          <w:szCs w:val="28"/>
          <w:u w:val="single"/>
        </w:rPr>
        <w:t xml:space="preserve"> документов)</w:t>
      </w:r>
      <w:r w:rsidRPr="004E6A74">
        <w:rPr>
          <w:rFonts w:ascii="Times New Roman" w:eastAsia="Times New Roman" w:hAnsi="Times New Roman"/>
          <w:sz w:val="28"/>
          <w:szCs w:val="28"/>
          <w:u w:val="single"/>
          <w:lang w:eastAsia="ru-RU"/>
        </w:rPr>
        <w:t>.</w:t>
      </w:r>
    </w:p>
    <w:p w14:paraId="32FBD851" w14:textId="77777777" w:rsidR="00F5180B" w:rsidRPr="00365652" w:rsidRDefault="00F5180B" w:rsidP="00F5180B">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3.2.1. Основанием для начала административной процедуры по приему и регистрации является поступление заявления о предоставлении водного</w:t>
      </w:r>
      <w:r w:rsidRPr="00365652">
        <w:rPr>
          <w:rFonts w:ascii="Times New Roman" w:eastAsia="Times New Roman" w:hAnsi="Times New Roman"/>
          <w:sz w:val="28"/>
          <w:szCs w:val="28"/>
          <w:lang w:eastAsia="ru-RU"/>
        </w:rPr>
        <w:t xml:space="preserve"> объекта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14:paraId="02A6751E" w14:textId="77777777" w:rsidR="00F5180B" w:rsidRPr="00365652" w:rsidRDefault="00F5180B" w:rsidP="00F5180B">
      <w:pPr>
        <w:autoSpaceDE w:val="0"/>
        <w:autoSpaceDN w:val="0"/>
        <w:adjustRightInd w:val="0"/>
        <w:spacing w:after="0" w:line="240" w:lineRule="auto"/>
        <w:ind w:firstLine="550"/>
        <w:jc w:val="both"/>
        <w:rPr>
          <w:rFonts w:ascii="Times New Roman" w:hAnsi="Times New Roman"/>
          <w:sz w:val="28"/>
          <w:szCs w:val="28"/>
        </w:rPr>
      </w:pPr>
      <w:r w:rsidRPr="00365652">
        <w:rPr>
          <w:rFonts w:ascii="Times New Roman" w:hAnsi="Times New Roman"/>
          <w:sz w:val="28"/>
          <w:szCs w:val="28"/>
        </w:rPr>
        <w:t>При поступлении заявления</w:t>
      </w:r>
      <w:r w:rsidRPr="00365652">
        <w:rPr>
          <w:rFonts w:ascii="Times New Roman" w:eastAsia="Times New Roman" w:hAnsi="Times New Roman"/>
          <w:sz w:val="28"/>
          <w:szCs w:val="28"/>
          <w:lang w:eastAsia="ru-RU"/>
        </w:rPr>
        <w:t xml:space="preserve"> о предоставлении водного объекта</w:t>
      </w:r>
      <w:r w:rsidRPr="00365652">
        <w:rPr>
          <w:rFonts w:ascii="Times New Roman" w:hAnsi="Times New Roman"/>
          <w:sz w:val="28"/>
          <w:szCs w:val="28"/>
        </w:rPr>
        <w:t xml:space="preserve">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46E7C3A2" w14:textId="27A9768B" w:rsidR="00F5180B" w:rsidRPr="00365652" w:rsidRDefault="00F5180B" w:rsidP="00F5180B">
      <w:pPr>
        <w:autoSpaceDE w:val="0"/>
        <w:spacing w:after="0" w:line="240" w:lineRule="auto"/>
        <w:ind w:firstLine="550"/>
        <w:jc w:val="both"/>
        <w:rPr>
          <w:rFonts w:ascii="Times New Roman" w:hAnsi="Times New Roman"/>
          <w:sz w:val="28"/>
          <w:szCs w:val="28"/>
        </w:rPr>
      </w:pPr>
      <w:r w:rsidRPr="00365652">
        <w:rPr>
          <w:rFonts w:ascii="Times New Roman" w:eastAsia="Times New Roman" w:hAnsi="Times New Roman"/>
          <w:sz w:val="28"/>
          <w:szCs w:val="28"/>
          <w:lang w:eastAsia="ru-RU"/>
        </w:rPr>
        <w:t>Заявление о предоставлении водного объекта и прилагаемые к нему документы, предусмотренные пунктом 2.6.1 настоящего</w:t>
      </w:r>
      <w:r w:rsidRPr="00365652">
        <w:rPr>
          <w:rFonts w:ascii="Times New Roman" w:hAnsi="Times New Roman"/>
          <w:sz w:val="28"/>
          <w:szCs w:val="28"/>
        </w:rPr>
        <w:t xml:space="preserve"> административного</w:t>
      </w:r>
      <w:r w:rsidRPr="00365652">
        <w:rPr>
          <w:rFonts w:ascii="Times New Roman" w:eastAsia="Times New Roman" w:hAnsi="Times New Roman"/>
          <w:sz w:val="28"/>
          <w:szCs w:val="28"/>
          <w:lang w:eastAsia="ru-RU"/>
        </w:rPr>
        <w:t xml:space="preserve"> регламента, считаются поступившими в уполномоченный орган с </w:t>
      </w:r>
      <w:r w:rsidR="005867E7" w:rsidRPr="00365652">
        <w:rPr>
          <w:rFonts w:ascii="Times New Roman" w:eastAsia="Times New Roman" w:hAnsi="Times New Roman"/>
          <w:sz w:val="28"/>
          <w:szCs w:val="28"/>
          <w:lang w:eastAsia="ru-RU"/>
        </w:rPr>
        <w:t>даты подачи</w:t>
      </w:r>
      <w:r w:rsidRPr="00365652">
        <w:rPr>
          <w:rFonts w:ascii="Times New Roman" w:eastAsia="Times New Roman" w:hAnsi="Times New Roman"/>
          <w:sz w:val="28"/>
          <w:szCs w:val="28"/>
          <w:lang w:eastAsia="ru-RU"/>
        </w:rPr>
        <w:t xml:space="preserve"> в МФЦ. </w:t>
      </w:r>
    </w:p>
    <w:p w14:paraId="4448FF7C" w14:textId="77777777" w:rsidR="00F5180B" w:rsidRPr="00365652" w:rsidRDefault="00F5180B" w:rsidP="00F5180B">
      <w:pPr>
        <w:widowControl w:val="0"/>
        <w:autoSpaceDE w:val="0"/>
        <w:autoSpaceDN w:val="0"/>
        <w:adjustRightInd w:val="0"/>
        <w:spacing w:after="0" w:line="240" w:lineRule="auto"/>
        <w:jc w:val="both"/>
        <w:rPr>
          <w:rFonts w:ascii="Times New Roman" w:hAnsi="Times New Roman"/>
          <w:sz w:val="28"/>
          <w:szCs w:val="28"/>
        </w:rPr>
      </w:pPr>
      <w:r w:rsidRPr="00365652">
        <w:rPr>
          <w:rFonts w:ascii="Times New Roman" w:hAnsi="Times New Roman"/>
          <w:sz w:val="28"/>
          <w:szCs w:val="28"/>
        </w:rPr>
        <w:tab/>
        <w:t>3.2.2. При приеме документов должностное лицо уполномоченного органа, ответственное за прием и регистрацию заявления</w:t>
      </w:r>
      <w:r w:rsidRPr="00365652">
        <w:rPr>
          <w:rFonts w:ascii="Times New Roman" w:eastAsia="Times New Roman" w:hAnsi="Times New Roman"/>
          <w:sz w:val="28"/>
          <w:szCs w:val="28"/>
          <w:lang w:eastAsia="ru-RU"/>
        </w:rPr>
        <w:t xml:space="preserve"> о предоставлении водного объекта</w:t>
      </w:r>
      <w:r w:rsidRPr="00365652">
        <w:rPr>
          <w:rFonts w:ascii="Times New Roman" w:hAnsi="Times New Roman"/>
          <w:sz w:val="28"/>
          <w:szCs w:val="28"/>
        </w:rPr>
        <w:t xml:space="preserve">, специалист МФЦ, осуществляющий прием документов, </w:t>
      </w:r>
      <w:r w:rsidRPr="00365652">
        <w:rPr>
          <w:rFonts w:ascii="Times New Roman" w:hAnsi="Times New Roman"/>
          <w:sz w:val="28"/>
          <w:szCs w:val="28"/>
        </w:rPr>
        <w:lastRenderedPageBreak/>
        <w:t>проверяет комплектность представленного в соответствии с пунктом 2.6.1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14:paraId="3F7E1C87" w14:textId="77777777" w:rsidR="00F5180B" w:rsidRDefault="00F5180B" w:rsidP="00F5180B">
      <w:pPr>
        <w:autoSpaceDE w:val="0"/>
        <w:autoSpaceDN w:val="0"/>
        <w:adjustRightInd w:val="0"/>
        <w:spacing w:after="0" w:line="240" w:lineRule="auto"/>
        <w:ind w:firstLine="550"/>
        <w:jc w:val="both"/>
        <w:rPr>
          <w:rFonts w:ascii="Times New Roman" w:hAnsi="Times New Roman"/>
          <w:sz w:val="28"/>
          <w:szCs w:val="28"/>
        </w:rPr>
      </w:pPr>
      <w:r w:rsidRPr="00365652">
        <w:rPr>
          <w:rFonts w:ascii="Times New Roman" w:hAnsi="Times New Roman"/>
          <w:sz w:val="28"/>
          <w:szCs w:val="28"/>
        </w:rPr>
        <w:tab/>
        <w:t xml:space="preserve">3.2.3. </w:t>
      </w:r>
      <w:r>
        <w:rPr>
          <w:rFonts w:ascii="Times New Roman" w:hAnsi="Times New Roman"/>
          <w:sz w:val="28"/>
          <w:szCs w:val="28"/>
        </w:rPr>
        <w:t>Должностное лицо уполномоченного органа</w:t>
      </w:r>
      <w:r>
        <w:rPr>
          <w:rFonts w:ascii="Times New Roman" w:hAnsi="Times New Roman"/>
          <w:iCs/>
          <w:sz w:val="28"/>
          <w:szCs w:val="28"/>
        </w:rPr>
        <w:t>,</w:t>
      </w:r>
      <w:r>
        <w:rPr>
          <w:rFonts w:ascii="Times New Roman" w:hAnsi="Times New Roman"/>
          <w:sz w:val="28"/>
          <w:szCs w:val="28"/>
        </w:rPr>
        <w:t xml:space="preserve"> ответственное за прием и регистрацию заявления</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принимает и регистрирует заявление с прилагаемыми к нему документами.</w:t>
      </w:r>
    </w:p>
    <w:p w14:paraId="641930C5" w14:textId="77777777" w:rsidR="00F5180B" w:rsidRDefault="00F5180B" w:rsidP="00F5180B">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 xml:space="preserve">Заявление </w:t>
      </w:r>
      <w:r>
        <w:rPr>
          <w:rFonts w:ascii="Times New Roman" w:eastAsia="Times New Roman" w:hAnsi="Times New Roman"/>
          <w:sz w:val="28"/>
          <w:szCs w:val="28"/>
          <w:lang w:eastAsia="ru-RU"/>
        </w:rPr>
        <w:t>о предоставлении водного объекта</w:t>
      </w:r>
      <w:r>
        <w:rPr>
          <w:rFonts w:ascii="Times New Roman" w:hAnsi="Times New Roman"/>
          <w:sz w:val="28"/>
          <w:szCs w:val="28"/>
        </w:rPr>
        <w:t xml:space="preserve"> и прилагаемые к нему документы, поступившие в уполномоченный орган в электронном виде, регистрируются в общем порядке.</w:t>
      </w:r>
    </w:p>
    <w:p w14:paraId="3570EB94" w14:textId="77777777" w:rsidR="00F5180B" w:rsidRDefault="00F5180B" w:rsidP="00F5180B">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Получение заявления</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указанным МФЦ. </w:t>
      </w:r>
    </w:p>
    <w:p w14:paraId="480A69D4" w14:textId="77777777" w:rsidR="00F5180B" w:rsidRDefault="00F5180B" w:rsidP="00F518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3.2.4. При поступлении заявления </w:t>
      </w:r>
      <w:r>
        <w:rPr>
          <w:rFonts w:ascii="Times New Roman" w:eastAsia="Times New Roman" w:hAnsi="Times New Roman"/>
          <w:sz w:val="28"/>
          <w:szCs w:val="28"/>
          <w:lang w:eastAsia="ru-RU"/>
        </w:rPr>
        <w:t>о предоставлении водного объекта</w:t>
      </w:r>
      <w:r>
        <w:rPr>
          <w:rFonts w:ascii="Times New Roman" w:hAnsi="Times New Roman"/>
          <w:sz w:val="28"/>
          <w:szCs w:val="28"/>
        </w:rPr>
        <w:t xml:space="preserve"> 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xml:space="preserve"> с прилагаемыми к нему документами.</w:t>
      </w:r>
    </w:p>
    <w:p w14:paraId="528AB46B" w14:textId="77777777" w:rsidR="00F5180B" w:rsidRDefault="00F5180B" w:rsidP="00F518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Получение заявления </w:t>
      </w:r>
      <w:r>
        <w:rPr>
          <w:rFonts w:ascii="Times New Roman" w:eastAsia="Times New Roman" w:hAnsi="Times New Roman"/>
          <w:sz w:val="28"/>
          <w:szCs w:val="28"/>
          <w:lang w:eastAsia="ru-RU"/>
        </w:rPr>
        <w:t>о предоставлении водного объекта</w:t>
      </w:r>
      <w:r>
        <w:rPr>
          <w:rFonts w:ascii="Times New Roman" w:hAnsi="Times New Roman"/>
          <w:sz w:val="28"/>
          <w:szCs w:val="28"/>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14:paraId="2E3854DF" w14:textId="77777777" w:rsidR="00F5180B" w:rsidRDefault="00F5180B" w:rsidP="00F5180B">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Уведомление о получении заявления</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xml:space="preserve"> направляется указанным заявителем в заявлении способом не позднее рабочего дня, следующего за днем поступления заявления</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xml:space="preserve"> в уполномоченный орган.</w:t>
      </w:r>
    </w:p>
    <w:p w14:paraId="421CCD59" w14:textId="77777777" w:rsidR="00F5180B" w:rsidRPr="005075CD" w:rsidRDefault="00F5180B" w:rsidP="00F5180B">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 xml:space="preserve">3.2.5. </w:t>
      </w:r>
      <w:r w:rsidRPr="00365652">
        <w:rPr>
          <w:rFonts w:ascii="Times New Roman" w:hAnsi="Times New Roman"/>
          <w:sz w:val="28"/>
          <w:szCs w:val="28"/>
        </w:rPr>
        <w:t xml:space="preserve">При поступлении заявления </w:t>
      </w:r>
      <w:r w:rsidRPr="00365652">
        <w:rPr>
          <w:rFonts w:ascii="Times New Roman" w:eastAsia="Times New Roman" w:hAnsi="Times New Roman"/>
          <w:sz w:val="28"/>
          <w:szCs w:val="28"/>
          <w:lang w:eastAsia="ru-RU"/>
        </w:rPr>
        <w:t>о предоставлении водного объекта</w:t>
      </w:r>
      <w:r w:rsidRPr="00365652">
        <w:rPr>
          <w:rFonts w:ascii="Times New Roman" w:hAnsi="Times New Roman"/>
          <w:sz w:val="28"/>
          <w:szCs w:val="28"/>
        </w:rPr>
        <w:t xml:space="preserve"> </w:t>
      </w:r>
      <w:r>
        <w:rPr>
          <w:rFonts w:ascii="Times New Roman" w:hAnsi="Times New Roman"/>
          <w:sz w:val="28"/>
          <w:szCs w:val="28"/>
        </w:rPr>
        <w:br/>
      </w:r>
      <w:r w:rsidRPr="00365652">
        <w:rPr>
          <w:rFonts w:ascii="Times New Roman" w:hAnsi="Times New Roman"/>
          <w:sz w:val="28"/>
          <w:szCs w:val="28"/>
        </w:rPr>
        <w:t xml:space="preserve">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w:t>
      </w:r>
      <w:r>
        <w:rPr>
          <w:rFonts w:ascii="Times New Roman" w:hAnsi="Times New Roman"/>
          <w:sz w:val="28"/>
          <w:szCs w:val="28"/>
        </w:rPr>
        <w:br/>
      </w:r>
      <w:r w:rsidRPr="00365652">
        <w:rPr>
          <w:rFonts w:ascii="Times New Roman" w:hAnsi="Times New Roman"/>
          <w:sz w:val="28"/>
          <w:szCs w:val="28"/>
        </w:rPr>
        <w:t xml:space="preserve">и аутентификации, а также процедуру проверки действительности квалифицированной электронной подписи, с использованием которой подписано заявление (пакет электронных документов) о предоставлении </w:t>
      </w:r>
      <w:r w:rsidRPr="00365652">
        <w:rPr>
          <w:rFonts w:ascii="Times New Roman" w:hAnsi="Times New Roman"/>
          <w:sz w:val="28"/>
          <w:szCs w:val="28"/>
        </w:rPr>
        <w:lastRenderedPageBreak/>
        <w:t xml:space="preserve">муниципальной услуги, предусматривающую проверку соблюдения условий, указанных в статье 11 </w:t>
      </w:r>
      <w:r>
        <w:rPr>
          <w:rFonts w:ascii="Times New Roman" w:hAnsi="Times New Roman"/>
          <w:sz w:val="28"/>
          <w:szCs w:val="28"/>
        </w:rPr>
        <w:t xml:space="preserve">Федерального закона </w:t>
      </w:r>
      <w:r w:rsidRPr="005075CD">
        <w:rPr>
          <w:rFonts w:ascii="Times New Roman" w:hAnsi="Times New Roman"/>
          <w:sz w:val="28"/>
          <w:szCs w:val="28"/>
        </w:rPr>
        <w:t>от 06.04.2011</w:t>
      </w:r>
      <w:r>
        <w:rPr>
          <w:rFonts w:ascii="Times New Roman" w:hAnsi="Times New Roman"/>
          <w:sz w:val="28"/>
          <w:szCs w:val="28"/>
        </w:rPr>
        <w:br/>
      </w:r>
      <w:r w:rsidRPr="005075CD">
        <w:rPr>
          <w:rFonts w:ascii="Times New Roman" w:hAnsi="Times New Roman"/>
          <w:sz w:val="28"/>
          <w:szCs w:val="28"/>
        </w:rPr>
        <w:t>№ 63-ФЗ "Об электронной подписи".</w:t>
      </w:r>
    </w:p>
    <w:p w14:paraId="65FE9D1B" w14:textId="77777777" w:rsidR="00F5180B" w:rsidRPr="004E6A74" w:rsidRDefault="00F5180B" w:rsidP="00F5180B">
      <w:pPr>
        <w:autoSpaceDE w:val="0"/>
        <w:spacing w:after="0" w:line="240" w:lineRule="auto"/>
        <w:ind w:firstLine="550"/>
        <w:jc w:val="both"/>
        <w:rPr>
          <w:rFonts w:ascii="Times New Roman" w:hAnsi="Times New Roman"/>
          <w:sz w:val="28"/>
          <w:szCs w:val="28"/>
        </w:rPr>
      </w:pPr>
      <w:r w:rsidRPr="005075CD">
        <w:rPr>
          <w:rFonts w:ascii="Times New Roman" w:hAnsi="Times New Roman"/>
          <w:sz w:val="28"/>
          <w:szCs w:val="28"/>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w:t>
      </w:r>
      <w:r>
        <w:rPr>
          <w:rFonts w:ascii="Times New Roman" w:hAnsi="Times New Roman"/>
          <w:sz w:val="28"/>
          <w:szCs w:val="28"/>
        </w:rPr>
        <w:br/>
      </w:r>
      <w:r w:rsidRPr="005075CD">
        <w:rPr>
          <w:rFonts w:ascii="Times New Roman" w:hAnsi="Times New Roman"/>
          <w:sz w:val="28"/>
          <w:szCs w:val="28"/>
        </w:rPr>
        <w:t xml:space="preserve">в приеме к рассмотрению заявления </w:t>
      </w:r>
      <w:r w:rsidRPr="005075CD">
        <w:rPr>
          <w:rFonts w:ascii="Times New Roman" w:eastAsia="Times New Roman" w:hAnsi="Times New Roman"/>
          <w:sz w:val="28"/>
          <w:szCs w:val="28"/>
          <w:lang w:eastAsia="ru-RU"/>
        </w:rPr>
        <w:t>о предоставлении водного объекта</w:t>
      </w:r>
      <w:r w:rsidRPr="005075CD">
        <w:rPr>
          <w:rFonts w:ascii="Times New Roman" w:hAnsi="Times New Roman"/>
          <w:sz w:val="28"/>
          <w:szCs w:val="28"/>
        </w:rPr>
        <w:t xml:space="preserve"> </w:t>
      </w:r>
      <w:r>
        <w:rPr>
          <w:rFonts w:ascii="Times New Roman" w:hAnsi="Times New Roman"/>
          <w:sz w:val="28"/>
          <w:szCs w:val="28"/>
        </w:rPr>
        <w:br/>
      </w:r>
      <w:r w:rsidRPr="005075CD">
        <w:rPr>
          <w:rFonts w:ascii="Times New Roman" w:hAnsi="Times New Roman"/>
          <w:sz w:val="28"/>
          <w:szCs w:val="28"/>
        </w:rPr>
        <w:t xml:space="preserve">и направляет заявителю уведомление об этом в электронной форме </w:t>
      </w:r>
      <w:r>
        <w:rPr>
          <w:rFonts w:ascii="Times New Roman" w:hAnsi="Times New Roman"/>
          <w:sz w:val="28"/>
          <w:szCs w:val="28"/>
        </w:rPr>
        <w:br/>
      </w:r>
      <w:r w:rsidRPr="005075CD">
        <w:rPr>
          <w:rFonts w:ascii="Times New Roman" w:hAnsi="Times New Roman"/>
          <w:sz w:val="28"/>
          <w:szCs w:val="28"/>
        </w:rPr>
        <w:t>с указанием пунктов статьи 11 Федерального закона  от 06.04.2011 № 63-ФЗ "Об электронной подписи", которые послужили основанием для</w:t>
      </w:r>
      <w:r w:rsidRPr="00365652">
        <w:rPr>
          <w:rFonts w:ascii="Times New Roman" w:hAnsi="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w:t>
      </w:r>
      <w:r w:rsidRPr="004E6A74">
        <w:rPr>
          <w:rFonts w:ascii="Times New Roman" w:hAnsi="Times New Roman"/>
          <w:sz w:val="28"/>
          <w:szCs w:val="28"/>
        </w:rPr>
        <w:t>электронной почты заявителя либо в его личный кабинет на Едином портале государственных и муниципальных услуг.</w:t>
      </w:r>
    </w:p>
    <w:p w14:paraId="73DE037A" w14:textId="77777777" w:rsidR="00F5180B" w:rsidRPr="00365652" w:rsidRDefault="00F5180B" w:rsidP="00F5180B">
      <w:pPr>
        <w:autoSpaceDE w:val="0"/>
        <w:spacing w:after="0" w:line="240" w:lineRule="auto"/>
        <w:ind w:firstLine="540"/>
        <w:jc w:val="both"/>
        <w:rPr>
          <w:rFonts w:ascii="Times New Roman" w:hAnsi="Times New Roman"/>
          <w:sz w:val="28"/>
          <w:szCs w:val="28"/>
        </w:rPr>
      </w:pPr>
      <w:r w:rsidRPr="004E6A74">
        <w:rPr>
          <w:rFonts w:ascii="Times New Roman" w:eastAsia="Times New Roman" w:hAnsi="Times New Roman"/>
          <w:sz w:val="28"/>
          <w:szCs w:val="28"/>
          <w:lang w:eastAsia="ru-RU"/>
        </w:rPr>
        <w:t>В случае выявления оснований для отказа в приеме документов, указанных в пункте 2.7 настоящего</w:t>
      </w:r>
      <w:r w:rsidRPr="004E6A74">
        <w:rPr>
          <w:rFonts w:ascii="Times New Roman" w:hAnsi="Times New Roman"/>
          <w:sz w:val="28"/>
          <w:szCs w:val="28"/>
        </w:rPr>
        <w:t xml:space="preserve"> административного</w:t>
      </w:r>
      <w:r w:rsidRPr="004E6A74">
        <w:rPr>
          <w:rFonts w:ascii="Times New Roman" w:eastAsia="Times New Roman" w:hAnsi="Times New Roman"/>
          <w:sz w:val="28"/>
          <w:szCs w:val="28"/>
          <w:lang w:eastAsia="ru-RU"/>
        </w:rPr>
        <w:t xml:space="preserve"> регламента, должностное лицо уполномоченного органа, ответственное</w:t>
      </w:r>
      <w:r w:rsidRPr="0036565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r>
      <w:r w:rsidRPr="00365652">
        <w:rPr>
          <w:rFonts w:ascii="Times New Roman" w:eastAsia="Times New Roman" w:hAnsi="Times New Roman"/>
          <w:sz w:val="28"/>
          <w:szCs w:val="28"/>
          <w:lang w:eastAsia="ru-RU"/>
        </w:rPr>
        <w:t>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о предоставлении водного объекта и документов по почте или информационной системе (в случае поступления заявления о предоставлении водного объекта и документов по почте или в электронной форме с использованием указанной системы). </w:t>
      </w:r>
      <w:r w:rsidRPr="00365652">
        <w:rPr>
          <w:rFonts w:ascii="Times New Roman" w:hAnsi="Times New Roman"/>
          <w:sz w:val="28"/>
          <w:szCs w:val="28"/>
        </w:rPr>
        <w:t xml:space="preserve">  </w:t>
      </w:r>
    </w:p>
    <w:p w14:paraId="27384407" w14:textId="77777777" w:rsidR="00F5180B" w:rsidRPr="00365652" w:rsidRDefault="00F5180B" w:rsidP="00F5180B">
      <w:pPr>
        <w:tabs>
          <w:tab w:val="left" w:pos="2970"/>
        </w:tabs>
        <w:autoSpaceDE w:val="0"/>
        <w:spacing w:after="0" w:line="240" w:lineRule="auto"/>
        <w:ind w:firstLine="540"/>
        <w:jc w:val="both"/>
        <w:rPr>
          <w:rFonts w:ascii="Times New Roman" w:eastAsia="Times New Roman" w:hAnsi="Times New Roman"/>
          <w:sz w:val="28"/>
          <w:szCs w:val="28"/>
          <w:lang w:eastAsia="ru-RU"/>
        </w:rPr>
      </w:pPr>
      <w:r w:rsidRPr="00365652">
        <w:rPr>
          <w:rFonts w:ascii="Times New Roman" w:eastAsia="Times New Roman" w:hAnsi="Times New Roman"/>
          <w:sz w:val="28"/>
          <w:szCs w:val="28"/>
          <w:lang w:eastAsia="ru-RU"/>
        </w:rPr>
        <w:t>3.2.6. Максимальный срок исполнения административной процедуры по приему и регистрации заявления о предоставлении водного объекта</w:t>
      </w:r>
      <w:r w:rsidRPr="00365652">
        <w:rPr>
          <w:rFonts w:ascii="Times New Roman" w:eastAsia="Times New Roman" w:hAnsi="Times New Roman"/>
          <w:i/>
          <w:iCs/>
          <w:sz w:val="28"/>
          <w:szCs w:val="28"/>
          <w:lang w:eastAsia="ru-RU"/>
        </w:rPr>
        <w:t xml:space="preserve"> </w:t>
      </w:r>
      <w:r w:rsidRPr="00365652">
        <w:rPr>
          <w:rFonts w:ascii="Times New Roman" w:eastAsia="Times New Roman" w:hAnsi="Times New Roman"/>
          <w:sz w:val="28"/>
          <w:szCs w:val="28"/>
          <w:lang w:eastAsia="ru-RU"/>
        </w:rPr>
        <w:t>и прилагаемых документов составляет:</w:t>
      </w:r>
    </w:p>
    <w:p w14:paraId="349678D1" w14:textId="2A2FD09C" w:rsidR="00F5180B" w:rsidRPr="00365652" w:rsidRDefault="00F5180B" w:rsidP="00F5180B">
      <w:pPr>
        <w:pStyle w:val="a4"/>
        <w:jc w:val="both"/>
        <w:rPr>
          <w:rFonts w:ascii="Times New Roman" w:hAnsi="Times New Roman"/>
          <w:sz w:val="28"/>
          <w:szCs w:val="28"/>
        </w:rPr>
      </w:pPr>
      <w:r w:rsidRPr="00365652">
        <w:rPr>
          <w:rFonts w:ascii="Times New Roman" w:hAnsi="Times New Roman"/>
          <w:sz w:val="28"/>
          <w:szCs w:val="28"/>
        </w:rPr>
        <w:t xml:space="preserve">        - на личном приеме </w:t>
      </w:r>
      <w:r w:rsidR="005867E7" w:rsidRPr="00365652">
        <w:rPr>
          <w:rFonts w:ascii="Times New Roman" w:hAnsi="Times New Roman"/>
          <w:sz w:val="28"/>
          <w:szCs w:val="28"/>
        </w:rPr>
        <w:t>граждан – не более</w:t>
      </w:r>
      <w:r w:rsidRPr="00365652">
        <w:rPr>
          <w:rFonts w:ascii="Times New Roman" w:hAnsi="Times New Roman"/>
          <w:sz w:val="28"/>
          <w:szCs w:val="28"/>
        </w:rPr>
        <w:t xml:space="preserve"> </w:t>
      </w:r>
      <w:r>
        <w:rPr>
          <w:rFonts w:ascii="Times New Roman" w:hAnsi="Times New Roman"/>
          <w:sz w:val="28"/>
          <w:szCs w:val="28"/>
        </w:rPr>
        <w:t>15</w:t>
      </w:r>
      <w:r w:rsidRPr="00365652">
        <w:rPr>
          <w:rFonts w:ascii="Times New Roman" w:hAnsi="Times New Roman"/>
          <w:sz w:val="28"/>
          <w:szCs w:val="28"/>
        </w:rPr>
        <w:t xml:space="preserve"> минут;</w:t>
      </w:r>
    </w:p>
    <w:p w14:paraId="0BA5AD37" w14:textId="77777777" w:rsidR="00F5180B" w:rsidRPr="00365652" w:rsidRDefault="00F5180B" w:rsidP="00F5180B">
      <w:pPr>
        <w:pStyle w:val="a4"/>
        <w:jc w:val="both"/>
        <w:rPr>
          <w:rFonts w:ascii="Times New Roman" w:hAnsi="Times New Roman"/>
          <w:sz w:val="28"/>
          <w:szCs w:val="28"/>
        </w:rPr>
      </w:pPr>
      <w:r w:rsidRPr="00365652">
        <w:rPr>
          <w:rFonts w:ascii="Times New Roman" w:hAnsi="Times New Roman"/>
          <w:sz w:val="28"/>
          <w:szCs w:val="28"/>
        </w:rPr>
        <w:t xml:space="preserve">        - при поступлении по почте, информационной системе или через МФЦ – в течение 1 рабочего дня со дня поступления в уполномоченный орган.  </w:t>
      </w:r>
      <w:r w:rsidRPr="00365652">
        <w:rPr>
          <w:rFonts w:ascii="Times New Roman" w:hAnsi="Times New Roman"/>
          <w:b/>
          <w:i/>
          <w:sz w:val="28"/>
          <w:szCs w:val="28"/>
        </w:rPr>
        <w:t xml:space="preserve">    </w:t>
      </w:r>
    </w:p>
    <w:p w14:paraId="6DF2CECD" w14:textId="77777777" w:rsidR="00F5180B" w:rsidRPr="00365652" w:rsidRDefault="00F5180B" w:rsidP="00F5180B">
      <w:pPr>
        <w:autoSpaceDE w:val="0"/>
        <w:autoSpaceDN w:val="0"/>
        <w:adjustRightInd w:val="0"/>
        <w:spacing w:after="0" w:line="240" w:lineRule="auto"/>
        <w:ind w:firstLine="550"/>
        <w:jc w:val="both"/>
        <w:rPr>
          <w:rFonts w:ascii="Times New Roman" w:hAnsi="Times New Roman"/>
          <w:sz w:val="28"/>
          <w:szCs w:val="28"/>
        </w:rPr>
      </w:pPr>
      <w:r w:rsidRPr="00365652">
        <w:rPr>
          <w:rFonts w:ascii="Times New Roman" w:hAnsi="Times New Roman"/>
          <w:sz w:val="28"/>
          <w:szCs w:val="28"/>
        </w:rPr>
        <w:t>Уведомление об отказе в приеме к рассмотрению заявления</w:t>
      </w:r>
      <w:r w:rsidRPr="00365652">
        <w:rPr>
          <w:rFonts w:ascii="Times New Roman" w:eastAsia="Times New Roman" w:hAnsi="Times New Roman"/>
          <w:sz w:val="28"/>
          <w:szCs w:val="28"/>
          <w:lang w:eastAsia="ru-RU"/>
        </w:rPr>
        <w:t xml:space="preserve"> о предоставлении водного объекта</w:t>
      </w:r>
      <w:r w:rsidRPr="00365652">
        <w:rPr>
          <w:rFonts w:ascii="Times New Roman" w:hAnsi="Times New Roman"/>
          <w:sz w:val="28"/>
          <w:szCs w:val="28"/>
        </w:rPr>
        <w:t xml:space="preserve">, в случае выявления в ходе проверки квалифицированной электронной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14:paraId="16F474AD" w14:textId="77777777" w:rsidR="00F5180B" w:rsidRPr="00365652" w:rsidRDefault="00F5180B" w:rsidP="00F5180B">
      <w:pPr>
        <w:spacing w:after="0" w:line="240" w:lineRule="auto"/>
        <w:ind w:firstLine="539"/>
        <w:jc w:val="both"/>
        <w:rPr>
          <w:rFonts w:ascii="Times New Roman" w:eastAsia="Times New Roman" w:hAnsi="Times New Roman"/>
          <w:sz w:val="28"/>
          <w:szCs w:val="28"/>
          <w:lang w:eastAsia="ru-RU"/>
        </w:rPr>
      </w:pPr>
      <w:r w:rsidRPr="00365652">
        <w:rPr>
          <w:rFonts w:ascii="Times New Roman" w:eastAsia="Times New Roman" w:hAnsi="Times New Roman"/>
          <w:sz w:val="28"/>
          <w:szCs w:val="28"/>
          <w:lang w:eastAsia="ru-RU"/>
        </w:rPr>
        <w:t>3.2.7. Результатом исполнения административной процедуры является:</w:t>
      </w:r>
    </w:p>
    <w:p w14:paraId="3B2CE165" w14:textId="77777777" w:rsidR="00F5180B" w:rsidRPr="00365652" w:rsidRDefault="00F5180B" w:rsidP="00F5180B">
      <w:pPr>
        <w:spacing w:after="0" w:line="240" w:lineRule="auto"/>
        <w:ind w:firstLine="539"/>
        <w:jc w:val="both"/>
        <w:rPr>
          <w:rFonts w:ascii="Times New Roman" w:eastAsia="Times New Roman" w:hAnsi="Times New Roman"/>
          <w:sz w:val="28"/>
          <w:szCs w:val="28"/>
          <w:lang w:eastAsia="ru-RU"/>
        </w:rPr>
      </w:pPr>
      <w:r w:rsidRPr="00365652">
        <w:rPr>
          <w:rFonts w:ascii="Times New Roman" w:eastAsia="Times New Roman" w:hAnsi="Times New Roman"/>
          <w:sz w:val="28"/>
          <w:szCs w:val="28"/>
          <w:lang w:eastAsia="ru-RU"/>
        </w:rPr>
        <w:t>- прием и регистрация заявления о предоставлении водного объекта и документов,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43CFC3A5" w14:textId="13896EAA" w:rsidR="00F5180B" w:rsidRPr="00365652" w:rsidRDefault="00F5180B" w:rsidP="00F5180B">
      <w:pPr>
        <w:spacing w:after="0" w:line="240" w:lineRule="auto"/>
        <w:ind w:firstLine="539"/>
        <w:jc w:val="both"/>
        <w:rPr>
          <w:rFonts w:ascii="Times New Roman" w:eastAsia="Times New Roman" w:hAnsi="Times New Roman"/>
          <w:sz w:val="28"/>
          <w:szCs w:val="28"/>
          <w:lang w:eastAsia="ru-RU"/>
        </w:rPr>
      </w:pPr>
      <w:r w:rsidRPr="00A90D7C">
        <w:rPr>
          <w:rFonts w:ascii="Times New Roman" w:eastAsia="Times New Roman" w:hAnsi="Times New Roman"/>
          <w:sz w:val="28"/>
          <w:szCs w:val="28"/>
          <w:lang w:eastAsia="ru-RU"/>
        </w:rPr>
        <w:t xml:space="preserve">- </w:t>
      </w:r>
      <w:r w:rsidRPr="00A90D7C">
        <w:rPr>
          <w:rFonts w:ascii="Times New Roman" w:hAnsi="Times New Roman"/>
          <w:sz w:val="28"/>
          <w:szCs w:val="28"/>
        </w:rPr>
        <w:t>выдача (</w:t>
      </w:r>
      <w:r w:rsidR="005867E7" w:rsidRPr="00A90D7C">
        <w:rPr>
          <w:rFonts w:ascii="Times New Roman" w:hAnsi="Times New Roman"/>
          <w:sz w:val="28"/>
          <w:szCs w:val="28"/>
        </w:rPr>
        <w:t xml:space="preserve">направление) </w:t>
      </w:r>
      <w:r w:rsidR="005867E7" w:rsidRPr="00A90D7C">
        <w:rPr>
          <w:rFonts w:ascii="Times New Roman" w:eastAsia="Times New Roman" w:hAnsi="Times New Roman"/>
          <w:sz w:val="28"/>
          <w:szCs w:val="28"/>
          <w:lang w:eastAsia="ru-RU"/>
        </w:rPr>
        <w:t>уведомления</w:t>
      </w:r>
      <w:r w:rsidRPr="00A90D7C">
        <w:rPr>
          <w:rFonts w:ascii="Times New Roman" w:eastAsia="Times New Roman" w:hAnsi="Times New Roman"/>
          <w:sz w:val="28"/>
          <w:szCs w:val="28"/>
          <w:lang w:eastAsia="ru-RU"/>
        </w:rPr>
        <w:t xml:space="preserve"> об отказе в приеме к</w:t>
      </w:r>
      <w:r w:rsidRPr="00365652">
        <w:rPr>
          <w:rFonts w:ascii="Times New Roman" w:eastAsia="Times New Roman" w:hAnsi="Times New Roman"/>
          <w:sz w:val="28"/>
          <w:szCs w:val="28"/>
          <w:lang w:eastAsia="ru-RU"/>
        </w:rPr>
        <w:t xml:space="preserve"> рассмотрению заявления о предоставлении водного объекта и документов.</w:t>
      </w:r>
    </w:p>
    <w:p w14:paraId="1491769F" w14:textId="77777777" w:rsidR="00F5180B" w:rsidRDefault="00F5180B" w:rsidP="00F5180B">
      <w:pPr>
        <w:spacing w:after="0" w:line="240" w:lineRule="auto"/>
        <w:ind w:firstLine="539"/>
        <w:jc w:val="both"/>
        <w:rPr>
          <w:rFonts w:ascii="Times New Roman" w:eastAsia="Times New Roman" w:hAnsi="Times New Roman"/>
          <w:sz w:val="28"/>
          <w:szCs w:val="28"/>
          <w:u w:val="single"/>
          <w:lang w:eastAsia="ru-RU"/>
        </w:rPr>
      </w:pPr>
    </w:p>
    <w:p w14:paraId="2B8077E5" w14:textId="77777777" w:rsidR="00F5180B" w:rsidRPr="004E6A74" w:rsidRDefault="00F5180B" w:rsidP="00F5180B">
      <w:pPr>
        <w:spacing w:after="0" w:line="240" w:lineRule="auto"/>
        <w:ind w:firstLine="539"/>
        <w:jc w:val="both"/>
        <w:rPr>
          <w:rFonts w:ascii="Times New Roman" w:eastAsia="Times New Roman" w:hAnsi="Times New Roman"/>
          <w:sz w:val="28"/>
          <w:szCs w:val="28"/>
          <w:u w:val="single"/>
          <w:lang w:eastAsia="ru-RU"/>
        </w:rPr>
      </w:pPr>
      <w:r w:rsidRPr="00A90D7C">
        <w:rPr>
          <w:rFonts w:ascii="Times New Roman" w:eastAsia="Times New Roman" w:hAnsi="Times New Roman"/>
          <w:sz w:val="28"/>
          <w:szCs w:val="28"/>
          <w:u w:val="single"/>
          <w:lang w:eastAsia="ru-RU"/>
        </w:rPr>
        <w:t xml:space="preserve">3.3. Проверка наличия информации о заявителе в Реестре недобросовестных водопользователей; формирование и направление </w:t>
      </w:r>
      <w:r w:rsidRPr="004E6A74">
        <w:rPr>
          <w:rFonts w:ascii="Times New Roman" w:eastAsia="Times New Roman" w:hAnsi="Times New Roman"/>
          <w:sz w:val="28"/>
          <w:szCs w:val="28"/>
          <w:u w:val="single"/>
          <w:lang w:eastAsia="ru-RU"/>
        </w:rPr>
        <w:t>межведомственных запросов документов (информации), необходимых для рассмотрения заявления и документов.</w:t>
      </w:r>
    </w:p>
    <w:p w14:paraId="7A8466A0" w14:textId="77777777" w:rsidR="00F5180B" w:rsidRPr="004E6A74" w:rsidRDefault="00F5180B" w:rsidP="00F5180B">
      <w:pPr>
        <w:spacing w:after="0" w:line="240" w:lineRule="auto"/>
        <w:ind w:firstLine="60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3.3.1. Основанием для начала административной процедуры является представление заявителем заявления о предоставлении водного объекта.</w:t>
      </w:r>
    </w:p>
    <w:p w14:paraId="4462118B" w14:textId="77777777" w:rsidR="00F5180B" w:rsidRPr="004E6A74" w:rsidRDefault="00F5180B" w:rsidP="00F5180B">
      <w:pPr>
        <w:spacing w:after="0" w:line="240" w:lineRule="auto"/>
        <w:ind w:firstLine="60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Должностное лицо уполномоченного органа, ответственное за предоставление муниципальной услуги, осуществляет проверку информации о заявителе в Реестре недобросовестных водопользователей.</w:t>
      </w:r>
    </w:p>
    <w:p w14:paraId="0147E06F" w14:textId="77777777" w:rsidR="00F5180B" w:rsidRPr="004E6A74" w:rsidRDefault="00F5180B" w:rsidP="00F5180B">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 xml:space="preserve">В случае если информация о заявителе включена в Реестр недобросовестных водопользователей заявителю направляется отказ в предоставлении муниципальной услуги в соответствии с подпунктом 5 пункта 2.8 настоящего административного регламента в порядке, установленном пунктом 3.4.7 настоящего административного регламента. </w:t>
      </w:r>
    </w:p>
    <w:p w14:paraId="3D79BB1F" w14:textId="77777777" w:rsidR="00F5180B" w:rsidRPr="004E6A74" w:rsidRDefault="00F5180B" w:rsidP="00F5180B">
      <w:pPr>
        <w:spacing w:after="0" w:line="240" w:lineRule="auto"/>
        <w:ind w:firstLine="60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 xml:space="preserve">3.3.2. В случае если документы (информация), предусмотренные абзацами вторым - двенадцатым пункта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том числе в электронной форме в органы, в распоряжении которых находятся указанные документы и информация. </w:t>
      </w:r>
    </w:p>
    <w:p w14:paraId="020C61F8" w14:textId="77777777" w:rsidR="00F5180B" w:rsidRPr="004E6A74" w:rsidRDefault="00F5180B" w:rsidP="00F5180B">
      <w:pPr>
        <w:spacing w:after="0" w:line="240" w:lineRule="auto"/>
        <w:ind w:firstLine="54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3.3.3. Максимальный срок исполнения административной процедуры - 2 рабочих дня со дня представления заявителем заявления о предоставлении водного объекта и прилагаемых к нему документов и регистрации заявления о предоставлении водного объекта.</w:t>
      </w:r>
    </w:p>
    <w:p w14:paraId="30170D89" w14:textId="77777777" w:rsidR="00F5180B" w:rsidRPr="004E6A74" w:rsidRDefault="00F5180B" w:rsidP="00F5180B">
      <w:pPr>
        <w:spacing w:after="0" w:line="240" w:lineRule="auto"/>
        <w:ind w:firstLine="54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3.3.4. Результатом исполнения административной процедуры является:</w:t>
      </w:r>
    </w:p>
    <w:p w14:paraId="7F6EFB36" w14:textId="77777777" w:rsidR="00F5180B" w:rsidRPr="004E6A74" w:rsidRDefault="00F5180B" w:rsidP="00F5180B">
      <w:pPr>
        <w:autoSpaceDE w:val="0"/>
        <w:autoSpaceDN w:val="0"/>
        <w:adjustRightInd w:val="0"/>
        <w:spacing w:after="0" w:line="240" w:lineRule="auto"/>
        <w:ind w:right="-16" w:firstLine="70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w:t>
      </w:r>
      <w:r w:rsidRPr="004E6A74">
        <w:rPr>
          <w:rFonts w:ascii="Times New Roman" w:hAnsi="Times New Roman"/>
          <w:sz w:val="28"/>
          <w:szCs w:val="28"/>
        </w:rPr>
        <w:t xml:space="preserve"> выдача (направление) письма об отказе </w:t>
      </w:r>
      <w:r w:rsidRPr="004E6A74">
        <w:rPr>
          <w:rFonts w:ascii="Times New Roman" w:eastAsia="Times New Roman" w:hAnsi="Times New Roman"/>
          <w:sz w:val="28"/>
          <w:szCs w:val="28"/>
          <w:lang w:eastAsia="ru-RU"/>
        </w:rPr>
        <w:t>в предоставлении муниципальной услуги в случае наличия информации о заявителе в Реестре недобросовестных водопользователей;</w:t>
      </w:r>
    </w:p>
    <w:p w14:paraId="5FA85188" w14:textId="77777777" w:rsidR="00F5180B" w:rsidRPr="004E6A74" w:rsidRDefault="00F5180B" w:rsidP="00F5180B">
      <w:pPr>
        <w:spacing w:after="0" w:line="240" w:lineRule="auto"/>
        <w:ind w:firstLine="54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 формирование и направление межведомственных запросов</w:t>
      </w:r>
      <w:r>
        <w:rPr>
          <w:rFonts w:ascii="Times New Roman" w:eastAsia="Times New Roman" w:hAnsi="Times New Roman"/>
          <w:sz w:val="28"/>
          <w:szCs w:val="28"/>
          <w:lang w:eastAsia="ru-RU"/>
        </w:rPr>
        <w:t xml:space="preserve"> </w:t>
      </w:r>
      <w:r w:rsidRPr="004E6A74">
        <w:rPr>
          <w:rFonts w:ascii="Times New Roman" w:eastAsia="Times New Roman" w:hAnsi="Times New Roman"/>
          <w:sz w:val="28"/>
          <w:szCs w:val="28"/>
          <w:lang w:eastAsia="ru-RU"/>
        </w:rPr>
        <w:t>документов (информации).</w:t>
      </w:r>
    </w:p>
    <w:p w14:paraId="574CC59E" w14:textId="77777777" w:rsidR="00F5180B" w:rsidRDefault="00F5180B" w:rsidP="00F5180B">
      <w:pPr>
        <w:spacing w:after="0" w:line="240" w:lineRule="auto"/>
        <w:ind w:firstLine="54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3.3.5. В случае если информация о заявителе отсутствует в Реестре недобросовестных водопользователей, если заявителем самостоятельно</w:t>
      </w:r>
      <w:r>
        <w:rPr>
          <w:rFonts w:ascii="Times New Roman" w:eastAsia="Times New Roman" w:hAnsi="Times New Roman"/>
          <w:sz w:val="28"/>
          <w:szCs w:val="28"/>
          <w:lang w:eastAsia="ru-RU"/>
        </w:rPr>
        <w:t xml:space="preserve">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w:t>
      </w:r>
      <w:r>
        <w:rPr>
          <w:rFonts w:ascii="Times New Roman" w:hAnsi="Times New Roman"/>
          <w:sz w:val="28"/>
          <w:szCs w:val="28"/>
        </w:rPr>
        <w:t>административного</w:t>
      </w:r>
      <w:r>
        <w:rPr>
          <w:rFonts w:ascii="Times New Roman" w:eastAsia="Times New Roman" w:hAnsi="Times New Roman"/>
          <w:sz w:val="28"/>
          <w:szCs w:val="28"/>
          <w:lang w:eastAsia="ru-RU"/>
        </w:rPr>
        <w:t xml:space="preserve"> регламента.</w:t>
      </w:r>
    </w:p>
    <w:p w14:paraId="374617DD" w14:textId="77777777" w:rsidR="00F5180B" w:rsidRDefault="00F5180B" w:rsidP="00F5180B">
      <w:pPr>
        <w:spacing w:after="0" w:line="240" w:lineRule="auto"/>
        <w:ind w:firstLine="540"/>
        <w:contextualSpacing/>
        <w:jc w:val="both"/>
        <w:rPr>
          <w:rFonts w:ascii="Times New Roman" w:eastAsia="Times New Roman" w:hAnsi="Times New Roman"/>
          <w:sz w:val="28"/>
          <w:szCs w:val="28"/>
          <w:u w:val="single"/>
          <w:lang w:eastAsia="ru-RU"/>
        </w:rPr>
      </w:pPr>
    </w:p>
    <w:p w14:paraId="170E4E7B" w14:textId="77777777" w:rsidR="00F5180B" w:rsidRDefault="00F5180B" w:rsidP="00F5180B">
      <w:pPr>
        <w:spacing w:after="0" w:line="240" w:lineRule="auto"/>
        <w:ind w:firstLine="540"/>
        <w:contextualSpacing/>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xml:space="preserve">3.4. Рассмотрение представленных документов, проверка расчетов параметров водопользования и размера платы за пользование водным </w:t>
      </w:r>
      <w:r>
        <w:rPr>
          <w:rFonts w:ascii="Times New Roman" w:eastAsia="Times New Roman" w:hAnsi="Times New Roman"/>
          <w:sz w:val="28"/>
          <w:szCs w:val="28"/>
          <w:u w:val="single"/>
          <w:lang w:eastAsia="ru-RU"/>
        </w:rPr>
        <w:lastRenderedPageBreak/>
        <w:t>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14:paraId="1AE58C51" w14:textId="77777777" w:rsidR="00F5180B" w:rsidRDefault="00F5180B" w:rsidP="00F5180B">
      <w:pPr>
        <w:spacing w:after="0" w:line="240" w:lineRule="auto"/>
        <w:ind w:firstLine="53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поступивших посредством межведомственного информационного взаимодействия.</w:t>
      </w:r>
    </w:p>
    <w:p w14:paraId="7344CBC6" w14:textId="77777777" w:rsidR="00F5180B" w:rsidRDefault="00F5180B" w:rsidP="00F5180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3.4.2. Должностное лицо уполномоченного органа, ответственное за предоставление муниципальной услуги,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 а также проверяет расчеты параметров водопользования и размера платы за пользование водным объектом.      </w:t>
      </w:r>
    </w:p>
    <w:p w14:paraId="314A6EA8" w14:textId="77777777" w:rsidR="00F5180B" w:rsidRDefault="00F5180B" w:rsidP="00F5180B">
      <w:pPr>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3.4.3. Должностное лицо уполномоченного органа, ответственное за предоставление муниципальной услуги, определяет условия использования водного объекта по согласованию со следующими органами по вопросам, отнесенным к их компетенции: </w:t>
      </w:r>
    </w:p>
    <w:p w14:paraId="0F83E319" w14:textId="77777777" w:rsidR="00F5180B" w:rsidRDefault="00F5180B" w:rsidP="00F5180B">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Федеральной службой по надзору в сфере защиты прав потребителей и благополучия человека - в случае использования водного объекта для: забора (изъятия) водных ресурсов из водных объектов, использования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w:t>
      </w:r>
    </w:p>
    <w:p w14:paraId="51ABF52C" w14:textId="77777777" w:rsidR="00F5180B" w:rsidRDefault="00F5180B" w:rsidP="00F5180B">
      <w:pPr>
        <w:spacing w:after="0" w:line="240" w:lineRule="auto"/>
        <w:ind w:firstLine="53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Федеральным агентством по рыболовству - в случае использования водного объекта рыбохозяйственного значения;</w:t>
      </w:r>
    </w:p>
    <w:p w14:paraId="4CE97093" w14:textId="77777777" w:rsidR="00F5180B" w:rsidRDefault="00F5180B" w:rsidP="00F5180B">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 в случае использования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w:t>
      </w:r>
      <w:r>
        <w:rPr>
          <w:rFonts w:ascii="Times New Roman" w:eastAsia="Times New Roman" w:hAnsi="Times New Roman"/>
          <w:sz w:val="28"/>
          <w:szCs w:val="28"/>
          <w:lang w:eastAsia="ru-RU"/>
        </w:rPr>
        <w:lastRenderedPageBreak/>
        <w:t>федеральными законами, организованного отдыха детей, ветеранов, граждан пожилого возраста, инвалидов;</w:t>
      </w:r>
    </w:p>
    <w:p w14:paraId="32909E35" w14:textId="77777777" w:rsidR="00F5180B" w:rsidRDefault="00F5180B" w:rsidP="00F5180B">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органами государственной власти Волгоградской области в области градостроительной деятельности - в случае использования акватории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если такая акватория прилегает к землям населенных пунктов (на соответствие схемам территориального планирования).</w:t>
      </w:r>
    </w:p>
    <w:p w14:paraId="711212D2" w14:textId="77777777" w:rsidR="00F5180B" w:rsidRDefault="00F5180B" w:rsidP="00F5180B">
      <w:pPr>
        <w:spacing w:after="0" w:line="240" w:lineRule="auto"/>
        <w:ind w:firstLine="539"/>
        <w:contextualSpacing/>
        <w:jc w:val="both"/>
        <w:rPr>
          <w:rFonts w:ascii="Times New Roman" w:hAnsi="Times New Roman"/>
          <w:color w:val="000000"/>
          <w:sz w:val="28"/>
          <w:szCs w:val="28"/>
        </w:rPr>
      </w:pPr>
      <w:r>
        <w:rPr>
          <w:rFonts w:ascii="Times New Roman" w:hAnsi="Times New Roman"/>
          <w:color w:val="000000"/>
          <w:sz w:val="28"/>
          <w:szCs w:val="28"/>
        </w:rPr>
        <w:t>Определение условий использования водного объекта прекращается после получения согласований или предложений от органов, указанных во втором - пятом абзацах  настоящего пункта, либо по истечении тридцати календарных дней со дня направления материалов о согласовании в вышеуказанные органы и неполучения ответа.</w:t>
      </w:r>
    </w:p>
    <w:p w14:paraId="5D68EBA3" w14:textId="77777777" w:rsidR="00F5180B" w:rsidRDefault="00F5180B" w:rsidP="00F5180B">
      <w:pPr>
        <w:spacing w:after="0" w:line="240" w:lineRule="auto"/>
        <w:ind w:firstLine="539"/>
        <w:contextualSpacing/>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3.4.4. По результатам рассмотрения документов, при признании возможным использования водного объекта должностное лицо уполномоченного органа, ответственное за предоставление муниципальной услуги,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 </w:t>
      </w:r>
    </w:p>
    <w:p w14:paraId="1D24B50B" w14:textId="77777777" w:rsidR="00F5180B" w:rsidRDefault="00F5180B" w:rsidP="00F5180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3.4.5. Подготовка договора водопользования и формирование его условий осуществляются, в том числе с учетом полученных предложений от заинтересованных исполнительных органов государственной власти,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а также с учетом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 и в соответствии с требованиями Правил подготовки и заключения договора водопользования.</w:t>
      </w:r>
    </w:p>
    <w:p w14:paraId="24421EE5" w14:textId="35573184" w:rsidR="00F5180B" w:rsidRPr="00C97717" w:rsidRDefault="00F5180B" w:rsidP="00F5180B">
      <w:pPr>
        <w:spacing w:after="0" w:line="240" w:lineRule="auto"/>
        <w:ind w:firstLine="540"/>
        <w:jc w:val="both"/>
        <w:rPr>
          <w:rFonts w:ascii="Times New Roman" w:eastAsia="Times New Roman" w:hAnsi="Times New Roman"/>
          <w:i/>
          <w:sz w:val="28"/>
          <w:szCs w:val="28"/>
          <w:u w:val="single"/>
          <w:lang w:eastAsia="ru-RU"/>
        </w:rPr>
      </w:pPr>
      <w:r w:rsidRPr="00C97717">
        <w:rPr>
          <w:rFonts w:ascii="Times New Roman" w:eastAsia="Times New Roman" w:hAnsi="Times New Roman"/>
          <w:sz w:val="28"/>
          <w:szCs w:val="28"/>
          <w:lang w:eastAsia="ru-RU"/>
        </w:rPr>
        <w:t xml:space="preserve">Размер платы за пользование водным объектом, находящимся в муниципальной собственности </w:t>
      </w:r>
      <w:r>
        <w:rPr>
          <w:rFonts w:ascii="Times New Roman" w:hAnsi="Times New Roman"/>
          <w:sz w:val="28"/>
          <w:szCs w:val="28"/>
        </w:rPr>
        <w:t>Костаревского</w:t>
      </w:r>
      <w:r w:rsidRPr="00C97717">
        <w:rPr>
          <w:rFonts w:ascii="Times New Roman" w:hAnsi="Times New Roman"/>
          <w:sz w:val="28"/>
          <w:szCs w:val="28"/>
        </w:rPr>
        <w:t xml:space="preserve"> </w:t>
      </w:r>
      <w:r w:rsidR="005867E7" w:rsidRPr="00C97717">
        <w:rPr>
          <w:rFonts w:ascii="Times New Roman" w:hAnsi="Times New Roman"/>
          <w:sz w:val="28"/>
          <w:szCs w:val="28"/>
        </w:rPr>
        <w:t>сельского поселения,</w:t>
      </w:r>
      <w:r w:rsidRPr="00C97717">
        <w:rPr>
          <w:rFonts w:ascii="Times New Roman" w:eastAsia="Times New Roman" w:hAnsi="Times New Roman"/>
          <w:sz w:val="28"/>
          <w:szCs w:val="28"/>
          <w:lang w:eastAsia="ru-RU"/>
        </w:rPr>
        <w:t xml:space="preserve"> определяется постановлением администрации </w:t>
      </w:r>
      <w:r>
        <w:rPr>
          <w:rFonts w:ascii="Times New Roman" w:hAnsi="Times New Roman"/>
          <w:sz w:val="28"/>
          <w:szCs w:val="28"/>
        </w:rPr>
        <w:t>Костаревского</w:t>
      </w:r>
      <w:r w:rsidRPr="00C97717">
        <w:rPr>
          <w:rFonts w:ascii="Times New Roman" w:hAnsi="Times New Roman"/>
          <w:sz w:val="28"/>
          <w:szCs w:val="28"/>
        </w:rPr>
        <w:t xml:space="preserve"> сельского поселения</w:t>
      </w:r>
      <w:r w:rsidRPr="00C97717">
        <w:rPr>
          <w:rFonts w:ascii="Times New Roman" w:eastAsia="Times New Roman" w:hAnsi="Times New Roman"/>
          <w:i/>
          <w:sz w:val="28"/>
          <w:szCs w:val="28"/>
          <w:u w:val="single"/>
          <w:lang w:eastAsia="ru-RU"/>
        </w:rPr>
        <w:t>.</w:t>
      </w:r>
    </w:p>
    <w:p w14:paraId="17A7FE00" w14:textId="77777777" w:rsidR="00F5180B" w:rsidRDefault="00F5180B" w:rsidP="00F5180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договору водопользования прилагаются материалы, представленные в графической форме, пояснительная записка к ним, расчеты параметров </w:t>
      </w:r>
      <w:r>
        <w:rPr>
          <w:rFonts w:ascii="Times New Roman" w:eastAsia="Times New Roman" w:hAnsi="Times New Roman"/>
          <w:sz w:val="28"/>
          <w:szCs w:val="28"/>
          <w:lang w:eastAsia="ru-RU"/>
        </w:rPr>
        <w:lastRenderedPageBreak/>
        <w:t>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14:paraId="22C8126E"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3.4.6. В случае отсутствия возможности использования водного объекта для заявленной цели по основаниям, предусмотренным пунктом 2.8 настоящего</w:t>
      </w:r>
      <w:r>
        <w:rPr>
          <w:rFonts w:ascii="Times New Roman" w:hAnsi="Times New Roman"/>
          <w:sz w:val="28"/>
          <w:szCs w:val="28"/>
        </w:rPr>
        <w:t xml:space="preserve"> административного</w:t>
      </w:r>
      <w:r>
        <w:rPr>
          <w:rFonts w:ascii="Times New Roman" w:eastAsia="Times New Roman" w:hAnsi="Times New Roman"/>
          <w:sz w:val="28"/>
          <w:szCs w:val="28"/>
          <w:lang w:eastAsia="ru-RU"/>
        </w:rPr>
        <w:t xml:space="preserve"> регламента, осуществляется подготовка и подписание у руководителя уполномоченного органа мотивированного отказа в предоставлении водного объекта в пользование.</w:t>
      </w:r>
    </w:p>
    <w:p w14:paraId="7077C3ED"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3.4.7. Мотивированный отказ в предоставлении водного объекта в пользование передается заявителю непосредственно или высылается по указанному заявителем почтовому адресу с уведомлением о вручении. </w:t>
      </w:r>
    </w:p>
    <w:p w14:paraId="3DA43D41" w14:textId="77777777" w:rsidR="00F5180B" w:rsidRPr="004E6A74" w:rsidRDefault="00F5180B" w:rsidP="00F5180B">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 xml:space="preserve">При поступлении в уполномоченный орган документов, направленных с использованием Единого портала государственных и муниципальных услуг, проект договоров водопользования или мотивированный отказ, подписанные электронной подписью уполномоченного лица в соответствии с законодательством Российской Федерации, высылаются заявителю с использованием Единого портала государственных и муниципальных услуг.  </w:t>
      </w:r>
    </w:p>
    <w:p w14:paraId="60CEBEA7" w14:textId="77777777" w:rsidR="00F5180B" w:rsidRPr="004E6A74" w:rsidRDefault="00F5180B" w:rsidP="00F5180B">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 xml:space="preserve">3.4.8. Максимальный срок исполнения административной </w:t>
      </w:r>
      <w:r w:rsidRPr="004E6A74">
        <w:rPr>
          <w:rFonts w:ascii="Times New Roman" w:eastAsia="Times New Roman" w:hAnsi="Times New Roman"/>
          <w:sz w:val="28"/>
          <w:szCs w:val="28"/>
          <w:lang w:eastAsia="ru-RU"/>
        </w:rPr>
        <w:br/>
        <w:t>процедуры – 45 дней со дня получения документов в рамках межведомственного информационного взаимодействия.</w:t>
      </w:r>
    </w:p>
    <w:p w14:paraId="7674F6EA" w14:textId="77777777" w:rsidR="00F5180B" w:rsidRPr="004E6A74" w:rsidRDefault="00F5180B" w:rsidP="00F5180B">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3.4.9. Результатом исполнения административной процедуры является:</w:t>
      </w:r>
    </w:p>
    <w:p w14:paraId="00315E95" w14:textId="77777777" w:rsidR="00F5180B" w:rsidRPr="004E6A74" w:rsidRDefault="00F5180B" w:rsidP="00F5180B">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представление или направление,</w:t>
      </w:r>
      <w:r w:rsidRPr="004E6A74">
        <w:rPr>
          <w:rFonts w:ascii="Times New Roman" w:hAnsi="Times New Roman"/>
          <w:sz w:val="28"/>
          <w:szCs w:val="28"/>
        </w:rPr>
        <w:t xml:space="preserve"> в том числе посредством электронной почты либо через МФЦ,</w:t>
      </w:r>
      <w:r w:rsidRPr="004E6A74">
        <w:rPr>
          <w:rFonts w:ascii="Times New Roman" w:eastAsia="Times New Roman" w:hAnsi="Times New Roman"/>
          <w:sz w:val="28"/>
          <w:szCs w:val="28"/>
          <w:lang w:eastAsia="ru-RU"/>
        </w:rPr>
        <w:t xml:space="preserve"> заявителю подписанного руководителем уполномоченного органа проекта договора водопользования;</w:t>
      </w:r>
    </w:p>
    <w:p w14:paraId="01061914" w14:textId="77777777" w:rsidR="00F5180B" w:rsidRPr="004E6A74" w:rsidRDefault="00F5180B" w:rsidP="00F5180B">
      <w:pPr>
        <w:spacing w:after="0" w:line="240" w:lineRule="auto"/>
        <w:ind w:firstLine="54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направление мотивированного отказа заявителю в предоставлении водного объекта в пользование.</w:t>
      </w:r>
    </w:p>
    <w:p w14:paraId="61FCC86A" w14:textId="77777777" w:rsidR="00F5180B" w:rsidRPr="004E6A74" w:rsidRDefault="00F5180B" w:rsidP="00F5180B">
      <w:pPr>
        <w:spacing w:after="0" w:line="240" w:lineRule="auto"/>
        <w:ind w:firstLine="539"/>
        <w:jc w:val="both"/>
        <w:rPr>
          <w:rFonts w:ascii="Times New Roman" w:eastAsia="Times New Roman" w:hAnsi="Times New Roman"/>
          <w:sz w:val="28"/>
          <w:szCs w:val="28"/>
          <w:u w:val="single"/>
          <w:lang w:eastAsia="ru-RU"/>
        </w:rPr>
      </w:pPr>
    </w:p>
    <w:p w14:paraId="39A182E8" w14:textId="77777777" w:rsidR="00F5180B" w:rsidRPr="00CC1FEB" w:rsidRDefault="00F5180B" w:rsidP="00F5180B">
      <w:pPr>
        <w:spacing w:after="0" w:line="240" w:lineRule="auto"/>
        <w:ind w:firstLine="539"/>
        <w:jc w:val="both"/>
        <w:rPr>
          <w:rFonts w:ascii="Times New Roman" w:eastAsia="Times New Roman" w:hAnsi="Times New Roman"/>
          <w:sz w:val="28"/>
          <w:szCs w:val="28"/>
          <w:u w:val="single"/>
          <w:lang w:eastAsia="ru-RU"/>
        </w:rPr>
      </w:pPr>
      <w:r w:rsidRPr="004E6A74">
        <w:rPr>
          <w:rFonts w:ascii="Times New Roman" w:eastAsia="Times New Roman" w:hAnsi="Times New Roman"/>
          <w:sz w:val="28"/>
          <w:szCs w:val="28"/>
          <w:u w:val="single"/>
          <w:lang w:eastAsia="ru-RU"/>
        </w:rPr>
        <w:t xml:space="preserve">3.5. Прием и регистрация заявления об аукционе и прилагаемых документов для заключения договора водопользования, право на заключение которого приобретается на аукционе </w:t>
      </w:r>
      <w:r w:rsidRPr="004E6A74">
        <w:rPr>
          <w:rFonts w:ascii="Times New Roman" w:hAnsi="Times New Roman"/>
          <w:sz w:val="28"/>
          <w:szCs w:val="28"/>
          <w:u w:val="single"/>
        </w:rPr>
        <w:t xml:space="preserve">(отказ в приеме к рассмотрению </w:t>
      </w:r>
      <w:r w:rsidRPr="004E6A74">
        <w:rPr>
          <w:rFonts w:ascii="Times New Roman" w:eastAsia="Times New Roman" w:hAnsi="Times New Roman"/>
          <w:sz w:val="28"/>
          <w:szCs w:val="28"/>
          <w:u w:val="single"/>
          <w:lang w:eastAsia="ru-RU"/>
        </w:rPr>
        <w:t>заявления об аукционе и прилагаемых</w:t>
      </w:r>
      <w:r w:rsidRPr="004E6A74">
        <w:rPr>
          <w:rFonts w:ascii="Times New Roman" w:hAnsi="Times New Roman"/>
          <w:sz w:val="28"/>
          <w:szCs w:val="28"/>
          <w:u w:val="single"/>
        </w:rPr>
        <w:t xml:space="preserve"> документов)</w:t>
      </w:r>
      <w:r w:rsidRPr="004E6A74">
        <w:rPr>
          <w:rFonts w:ascii="Times New Roman" w:eastAsia="Times New Roman" w:hAnsi="Times New Roman"/>
          <w:sz w:val="28"/>
          <w:szCs w:val="28"/>
          <w:u w:val="single"/>
          <w:lang w:eastAsia="ru-RU"/>
        </w:rPr>
        <w:t>.</w:t>
      </w:r>
    </w:p>
    <w:p w14:paraId="0427C8C4" w14:textId="77777777" w:rsidR="00F5180B" w:rsidRPr="00944AF3" w:rsidRDefault="00F5180B" w:rsidP="00F5180B">
      <w:pPr>
        <w:autoSpaceDE w:val="0"/>
        <w:autoSpaceDN w:val="0"/>
        <w:spacing w:after="0" w:line="240" w:lineRule="auto"/>
        <w:ind w:firstLine="540"/>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3.5.1. Основанием для начала административной процедуры является поступление в уполномоченный орган, являющимся организатором аукциона, заявления об аукционе в случаях, предусмотренных пунктом 1 статьи 16 Водного кодекса Российской Федерации, и прилагаемых к нему документов, установленных пунктом 2.6.2.1 настоящего</w:t>
      </w:r>
      <w:r w:rsidRPr="00944AF3">
        <w:rPr>
          <w:rFonts w:ascii="Times New Roman" w:hAnsi="Times New Roman"/>
          <w:sz w:val="28"/>
          <w:szCs w:val="28"/>
        </w:rPr>
        <w:t xml:space="preserve"> административного</w:t>
      </w:r>
      <w:r w:rsidRPr="00944AF3">
        <w:rPr>
          <w:rFonts w:ascii="Times New Roman" w:eastAsia="Times New Roman" w:hAnsi="Times New Roman"/>
          <w:sz w:val="28"/>
          <w:szCs w:val="28"/>
          <w:lang w:eastAsia="ru-RU"/>
        </w:rPr>
        <w:t xml:space="preserve"> регламента, на личном приеме, через МФЦ, почтовым отправлением или в электронной форме с использованием информационной системы.</w:t>
      </w:r>
    </w:p>
    <w:p w14:paraId="054DA973" w14:textId="77777777" w:rsidR="00F5180B" w:rsidRPr="00944AF3" w:rsidRDefault="00F5180B" w:rsidP="00F5180B">
      <w:pPr>
        <w:autoSpaceDE w:val="0"/>
        <w:autoSpaceDN w:val="0"/>
        <w:adjustRightInd w:val="0"/>
        <w:spacing w:after="0" w:line="240" w:lineRule="auto"/>
        <w:ind w:firstLine="540"/>
        <w:jc w:val="both"/>
        <w:rPr>
          <w:rFonts w:ascii="Times New Roman" w:hAnsi="Times New Roman"/>
          <w:iCs/>
          <w:sz w:val="28"/>
          <w:szCs w:val="28"/>
        </w:rPr>
      </w:pPr>
      <w:r w:rsidRPr="00944AF3">
        <w:rPr>
          <w:rFonts w:ascii="Times New Roman" w:hAnsi="Times New Roman"/>
          <w:sz w:val="28"/>
          <w:szCs w:val="28"/>
        </w:rPr>
        <w:t>В случае получения заявления</w:t>
      </w:r>
      <w:r w:rsidRPr="00944AF3">
        <w:rPr>
          <w:rFonts w:ascii="Times New Roman" w:eastAsia="Times New Roman" w:hAnsi="Times New Roman"/>
          <w:sz w:val="28"/>
          <w:szCs w:val="28"/>
          <w:lang w:eastAsia="ru-RU"/>
        </w:rPr>
        <w:t xml:space="preserve"> об аукционе </w:t>
      </w:r>
      <w:r w:rsidRPr="00944AF3">
        <w:rPr>
          <w:rFonts w:ascii="Times New Roman" w:hAnsi="Times New Roman"/>
          <w:sz w:val="28"/>
          <w:szCs w:val="28"/>
        </w:rPr>
        <w:t xml:space="preserve">сотрудником МФЦ им обеспечивается прием и передача данного заявления в </w:t>
      </w:r>
      <w:r w:rsidRPr="00944AF3">
        <w:rPr>
          <w:rFonts w:ascii="Times New Roman" w:hAnsi="Times New Roman"/>
          <w:iCs/>
          <w:sz w:val="28"/>
          <w:szCs w:val="28"/>
        </w:rPr>
        <w:t>уполномоченный орган не позднее дня, следующего за днем его приема в МФЦ.</w:t>
      </w:r>
    </w:p>
    <w:p w14:paraId="0F6A54A2" w14:textId="77777777" w:rsidR="00F5180B" w:rsidRPr="00944AF3" w:rsidRDefault="00F5180B" w:rsidP="00F5180B">
      <w:pPr>
        <w:autoSpaceDE w:val="0"/>
        <w:spacing w:after="0" w:line="240" w:lineRule="auto"/>
        <w:ind w:firstLine="550"/>
        <w:jc w:val="both"/>
        <w:rPr>
          <w:rFonts w:ascii="Times New Roman" w:hAnsi="Times New Roman"/>
          <w:sz w:val="28"/>
          <w:szCs w:val="28"/>
        </w:rPr>
      </w:pPr>
      <w:r w:rsidRPr="00944AF3">
        <w:rPr>
          <w:rFonts w:ascii="Times New Roman" w:eastAsia="Times New Roman" w:hAnsi="Times New Roman"/>
          <w:sz w:val="28"/>
          <w:szCs w:val="28"/>
          <w:lang w:eastAsia="ru-RU"/>
        </w:rPr>
        <w:t>Заявление об аукционе и прилагаемые к нему документы, предусмотренные пунктом 2.6.2.1 настоящего</w:t>
      </w:r>
      <w:r w:rsidRPr="00944AF3">
        <w:rPr>
          <w:rFonts w:ascii="Times New Roman" w:hAnsi="Times New Roman"/>
          <w:sz w:val="28"/>
          <w:szCs w:val="28"/>
        </w:rPr>
        <w:t xml:space="preserve"> административного</w:t>
      </w:r>
      <w:r w:rsidRPr="00944AF3">
        <w:rPr>
          <w:rFonts w:ascii="Times New Roman" w:eastAsia="Times New Roman" w:hAnsi="Times New Roman"/>
          <w:sz w:val="28"/>
          <w:szCs w:val="28"/>
          <w:lang w:eastAsia="ru-RU"/>
        </w:rPr>
        <w:t xml:space="preserve"> </w:t>
      </w:r>
      <w:r w:rsidRPr="00944AF3">
        <w:rPr>
          <w:rFonts w:ascii="Times New Roman" w:eastAsia="Times New Roman" w:hAnsi="Times New Roman"/>
          <w:sz w:val="28"/>
          <w:szCs w:val="28"/>
          <w:lang w:eastAsia="ru-RU"/>
        </w:rPr>
        <w:lastRenderedPageBreak/>
        <w:t xml:space="preserve">регламента, считаются поступившими в уполномоченный орган с даты подачи в МФЦ. </w:t>
      </w:r>
    </w:p>
    <w:p w14:paraId="7D3D72A3" w14:textId="77777777" w:rsidR="00F5180B" w:rsidRPr="00944AF3" w:rsidRDefault="00F5180B" w:rsidP="00F5180B">
      <w:pPr>
        <w:autoSpaceDE w:val="0"/>
        <w:autoSpaceDN w:val="0"/>
        <w:adjustRightInd w:val="0"/>
        <w:spacing w:after="0" w:line="240" w:lineRule="auto"/>
        <w:ind w:firstLine="540"/>
        <w:jc w:val="both"/>
        <w:rPr>
          <w:rFonts w:ascii="Times New Roman" w:hAnsi="Times New Roman"/>
          <w:iCs/>
          <w:sz w:val="28"/>
          <w:szCs w:val="28"/>
        </w:rPr>
      </w:pPr>
      <w:r w:rsidRPr="00944AF3">
        <w:rPr>
          <w:rFonts w:ascii="Times New Roman" w:eastAsia="Times New Roman" w:hAnsi="Times New Roman"/>
          <w:sz w:val="28"/>
          <w:szCs w:val="28"/>
          <w:lang w:eastAsia="ru-RU"/>
        </w:rPr>
        <w:t xml:space="preserve">3.5.2. </w:t>
      </w:r>
      <w:r w:rsidRPr="00944AF3">
        <w:rPr>
          <w:rFonts w:ascii="Times New Roman" w:hAnsi="Times New Roman"/>
          <w:sz w:val="28"/>
          <w:szCs w:val="28"/>
        </w:rPr>
        <w:t>При приеме документов должностное лицо уполномоченного органа, ответственное за прием и регистрацию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специалист МФЦ, осуществляющий прием документов, проверяет комплектность представленного в соответствии с пунктом </w:t>
      </w:r>
      <w:r w:rsidRPr="00944AF3">
        <w:rPr>
          <w:rFonts w:ascii="Times New Roman" w:eastAsia="Times New Roman" w:hAnsi="Times New Roman"/>
          <w:sz w:val="28"/>
          <w:szCs w:val="28"/>
          <w:lang w:eastAsia="ru-RU"/>
        </w:rPr>
        <w:t xml:space="preserve">2.6.2.1 </w:t>
      </w:r>
      <w:r w:rsidRPr="00944AF3">
        <w:rPr>
          <w:rFonts w:ascii="Times New Roman" w:hAnsi="Times New Roman"/>
          <w:sz w:val="28"/>
          <w:szCs w:val="28"/>
        </w:rPr>
        <w:t>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14:paraId="3963C25D" w14:textId="77777777" w:rsidR="00F5180B" w:rsidRPr="00944AF3" w:rsidRDefault="00F5180B" w:rsidP="00F5180B">
      <w:pPr>
        <w:autoSpaceDE w:val="0"/>
        <w:autoSpaceDN w:val="0"/>
        <w:adjustRightInd w:val="0"/>
        <w:spacing w:after="0" w:line="240" w:lineRule="auto"/>
        <w:ind w:firstLine="540"/>
        <w:jc w:val="both"/>
        <w:rPr>
          <w:rFonts w:ascii="Times New Roman" w:hAnsi="Times New Roman"/>
          <w:sz w:val="28"/>
          <w:szCs w:val="28"/>
        </w:rPr>
      </w:pPr>
      <w:r w:rsidRPr="00944AF3">
        <w:rPr>
          <w:rFonts w:ascii="Times New Roman" w:eastAsia="Times New Roman" w:hAnsi="Times New Roman"/>
          <w:sz w:val="28"/>
          <w:szCs w:val="28"/>
          <w:lang w:eastAsia="ru-RU"/>
        </w:rPr>
        <w:t xml:space="preserve">3.5.3. </w:t>
      </w:r>
      <w:r w:rsidRPr="00944AF3">
        <w:rPr>
          <w:rFonts w:ascii="Times New Roman" w:hAnsi="Times New Roman"/>
          <w:sz w:val="28"/>
          <w:szCs w:val="28"/>
        </w:rPr>
        <w:t>Должностное лицо уполномоченного органа</w:t>
      </w:r>
      <w:r w:rsidRPr="00944AF3">
        <w:rPr>
          <w:rFonts w:ascii="Times New Roman" w:hAnsi="Times New Roman"/>
          <w:iCs/>
          <w:sz w:val="28"/>
          <w:szCs w:val="28"/>
        </w:rPr>
        <w:t>,</w:t>
      </w:r>
      <w:r w:rsidRPr="00944AF3">
        <w:rPr>
          <w:rFonts w:ascii="Times New Roman" w:hAnsi="Times New Roman"/>
          <w:sz w:val="28"/>
          <w:szCs w:val="28"/>
        </w:rPr>
        <w:t xml:space="preserve"> ответственное за прием и регистрацию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принимает и регистрирует заявление с прилагаемыми к нему документами.</w:t>
      </w:r>
    </w:p>
    <w:p w14:paraId="43243A09" w14:textId="77777777" w:rsidR="00F5180B" w:rsidRPr="00944AF3" w:rsidRDefault="00F5180B" w:rsidP="00F5180B">
      <w:pPr>
        <w:autoSpaceDE w:val="0"/>
        <w:autoSpaceDN w:val="0"/>
        <w:adjustRightInd w:val="0"/>
        <w:spacing w:after="0" w:line="240" w:lineRule="auto"/>
        <w:ind w:firstLine="550"/>
        <w:jc w:val="both"/>
        <w:rPr>
          <w:rFonts w:ascii="Times New Roman" w:hAnsi="Times New Roman"/>
          <w:sz w:val="28"/>
          <w:szCs w:val="28"/>
        </w:rPr>
      </w:pPr>
      <w:r w:rsidRPr="00944AF3">
        <w:rPr>
          <w:rFonts w:ascii="Times New Roman" w:hAnsi="Times New Roman"/>
          <w:sz w:val="28"/>
          <w:szCs w:val="28"/>
        </w:rPr>
        <w:t>Заявление</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и прилагаемые к нему документы, поступившие в уполномоченный орган в электронном виде, регистрируются в общем порядке.</w:t>
      </w:r>
    </w:p>
    <w:p w14:paraId="5FD33359" w14:textId="77777777" w:rsidR="00F5180B" w:rsidRPr="00944AF3" w:rsidRDefault="00F5180B" w:rsidP="00F5180B">
      <w:pPr>
        <w:autoSpaceDE w:val="0"/>
        <w:autoSpaceDN w:val="0"/>
        <w:adjustRightInd w:val="0"/>
        <w:spacing w:after="0" w:line="240" w:lineRule="auto"/>
        <w:ind w:firstLine="550"/>
        <w:jc w:val="both"/>
        <w:rPr>
          <w:rFonts w:ascii="Times New Roman" w:hAnsi="Times New Roman"/>
          <w:sz w:val="28"/>
          <w:szCs w:val="28"/>
        </w:rPr>
      </w:pPr>
      <w:r w:rsidRPr="00944AF3">
        <w:rPr>
          <w:rFonts w:ascii="Times New Roman" w:hAnsi="Times New Roman"/>
          <w:sz w:val="28"/>
          <w:szCs w:val="28"/>
        </w:rPr>
        <w:t>Получение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указанным МФЦ. </w:t>
      </w:r>
    </w:p>
    <w:p w14:paraId="4465D37E" w14:textId="77777777" w:rsidR="00F5180B" w:rsidRPr="00944AF3" w:rsidRDefault="00F5180B" w:rsidP="00F5180B">
      <w:pPr>
        <w:autoSpaceDE w:val="0"/>
        <w:autoSpaceDN w:val="0"/>
        <w:adjustRightInd w:val="0"/>
        <w:spacing w:after="0" w:line="240" w:lineRule="auto"/>
        <w:ind w:firstLine="550"/>
        <w:jc w:val="both"/>
        <w:rPr>
          <w:rFonts w:ascii="Times New Roman" w:hAnsi="Times New Roman"/>
          <w:sz w:val="28"/>
          <w:szCs w:val="28"/>
        </w:rPr>
      </w:pPr>
      <w:r w:rsidRPr="00944AF3">
        <w:rPr>
          <w:rFonts w:ascii="Times New Roman" w:hAnsi="Times New Roman"/>
          <w:sz w:val="28"/>
          <w:szCs w:val="28"/>
        </w:rPr>
        <w:t>При поступлении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116F73C6" w14:textId="77777777" w:rsidR="00F5180B" w:rsidRPr="00944AF3" w:rsidRDefault="00F5180B" w:rsidP="00F5180B">
      <w:pPr>
        <w:autoSpaceDE w:val="0"/>
        <w:autoSpaceDN w:val="0"/>
        <w:adjustRightInd w:val="0"/>
        <w:spacing w:after="0" w:line="240" w:lineRule="auto"/>
        <w:ind w:firstLine="540"/>
        <w:jc w:val="both"/>
        <w:rPr>
          <w:rFonts w:ascii="Times New Roman" w:hAnsi="Times New Roman"/>
          <w:sz w:val="28"/>
          <w:szCs w:val="28"/>
        </w:rPr>
      </w:pPr>
      <w:r w:rsidRPr="00944AF3">
        <w:rPr>
          <w:rFonts w:ascii="Times New Roman" w:eastAsia="Times New Roman" w:hAnsi="Times New Roman"/>
          <w:sz w:val="28"/>
          <w:szCs w:val="28"/>
          <w:lang w:eastAsia="ru-RU"/>
        </w:rPr>
        <w:t xml:space="preserve">3.5.4. </w:t>
      </w:r>
      <w:r w:rsidRPr="00944AF3">
        <w:rPr>
          <w:rFonts w:ascii="Times New Roman" w:hAnsi="Times New Roman"/>
          <w:sz w:val="28"/>
          <w:szCs w:val="28"/>
        </w:rPr>
        <w:t xml:space="preserve">При поступлении заявления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 xml:space="preserve">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с прилагаемыми к нему документами.</w:t>
      </w:r>
    </w:p>
    <w:p w14:paraId="7BB93517" w14:textId="77777777" w:rsidR="00F5180B" w:rsidRPr="00944AF3" w:rsidRDefault="00F5180B" w:rsidP="00F5180B">
      <w:pPr>
        <w:autoSpaceDE w:val="0"/>
        <w:autoSpaceDN w:val="0"/>
        <w:adjustRightInd w:val="0"/>
        <w:spacing w:after="0" w:line="240" w:lineRule="auto"/>
        <w:ind w:firstLine="540"/>
        <w:jc w:val="both"/>
        <w:rPr>
          <w:rFonts w:ascii="Times New Roman" w:hAnsi="Times New Roman"/>
          <w:sz w:val="28"/>
          <w:szCs w:val="28"/>
        </w:rPr>
      </w:pPr>
      <w:r w:rsidRPr="00944AF3">
        <w:rPr>
          <w:rFonts w:ascii="Times New Roman" w:hAnsi="Times New Roman"/>
          <w:sz w:val="28"/>
          <w:szCs w:val="28"/>
        </w:rPr>
        <w:t>Получение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14:paraId="0B369C1C" w14:textId="77777777" w:rsidR="00F5180B" w:rsidRPr="00944AF3" w:rsidRDefault="00F5180B" w:rsidP="00F5180B">
      <w:pPr>
        <w:autoSpaceDE w:val="0"/>
        <w:autoSpaceDN w:val="0"/>
        <w:adjustRightInd w:val="0"/>
        <w:spacing w:after="0" w:line="240" w:lineRule="auto"/>
        <w:ind w:firstLine="550"/>
        <w:jc w:val="both"/>
        <w:rPr>
          <w:rFonts w:ascii="Times New Roman" w:hAnsi="Times New Roman"/>
          <w:sz w:val="28"/>
          <w:szCs w:val="28"/>
        </w:rPr>
      </w:pPr>
      <w:r w:rsidRPr="00944AF3">
        <w:rPr>
          <w:rFonts w:ascii="Times New Roman" w:hAnsi="Times New Roman"/>
          <w:sz w:val="28"/>
          <w:szCs w:val="28"/>
        </w:rPr>
        <w:t xml:space="preserve">Уведомление о получении заявления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 xml:space="preserve">направляется указанным заявителем в заявлении способом не позднее рабочего дня, следующего за днем поступления заявления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в уполномоченный орган.</w:t>
      </w:r>
    </w:p>
    <w:p w14:paraId="490F8F40" w14:textId="77777777" w:rsidR="00F5180B" w:rsidRPr="00944AF3" w:rsidRDefault="00F5180B" w:rsidP="00F5180B">
      <w:pPr>
        <w:spacing w:after="0" w:line="240" w:lineRule="auto"/>
        <w:ind w:firstLine="550"/>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lastRenderedPageBreak/>
        <w:t>3.5.5. В случае выявления оснований для отказа в приеме документов, указанных в пункте 2.7 настоящего</w:t>
      </w:r>
      <w:r w:rsidRPr="00944AF3">
        <w:rPr>
          <w:rFonts w:ascii="Times New Roman" w:hAnsi="Times New Roman"/>
          <w:sz w:val="28"/>
          <w:szCs w:val="28"/>
        </w:rPr>
        <w:t xml:space="preserve"> административного</w:t>
      </w:r>
      <w:r w:rsidRPr="00944AF3">
        <w:rPr>
          <w:rFonts w:ascii="Times New Roman" w:eastAsia="Times New Roman" w:hAnsi="Times New Roman"/>
          <w:sz w:val="28"/>
          <w:szCs w:val="28"/>
          <w:lang w:eastAsia="ru-RU"/>
        </w:rPr>
        <w:t xml:space="preserve">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и документов по почте или информационной системе (в случае поступления заявления и документов по почте или в электронной форме с использованием указанной системы).  </w:t>
      </w:r>
    </w:p>
    <w:p w14:paraId="74F7631D" w14:textId="77777777" w:rsidR="00F5180B" w:rsidRPr="005075CD" w:rsidRDefault="00F5180B" w:rsidP="00F5180B">
      <w:pPr>
        <w:autoSpaceDE w:val="0"/>
        <w:autoSpaceDN w:val="0"/>
        <w:adjustRightInd w:val="0"/>
        <w:spacing w:after="0" w:line="240" w:lineRule="auto"/>
        <w:ind w:firstLine="550"/>
        <w:jc w:val="both"/>
        <w:rPr>
          <w:rFonts w:ascii="Times New Roman" w:hAnsi="Times New Roman"/>
          <w:sz w:val="28"/>
          <w:szCs w:val="28"/>
        </w:rPr>
      </w:pPr>
      <w:r w:rsidRPr="00944AF3">
        <w:rPr>
          <w:rFonts w:ascii="Times New Roman" w:hAnsi="Times New Roman"/>
          <w:sz w:val="28"/>
          <w:szCs w:val="28"/>
        </w:rPr>
        <w:t xml:space="preserve">При поступлении заявления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 xml:space="preserve">в электронной форме должностное лицо уполномоченного органа, ответственное </w:t>
      </w:r>
      <w:r>
        <w:rPr>
          <w:rFonts w:ascii="Times New Roman" w:hAnsi="Times New Roman"/>
          <w:sz w:val="28"/>
          <w:szCs w:val="28"/>
        </w:rPr>
        <w:br/>
      </w:r>
      <w:r w:rsidRPr="00944AF3">
        <w:rPr>
          <w:rFonts w:ascii="Times New Roman" w:hAnsi="Times New Roman"/>
          <w:sz w:val="28"/>
          <w:szCs w:val="28"/>
        </w:rPr>
        <w:t>за предоставление муниципальной услуги, в течение 1 рабочего дня с момента его регистрации проводит проверку подлинности простой электронной подп</w:t>
      </w:r>
      <w:r>
        <w:rPr>
          <w:rFonts w:ascii="Times New Roman" w:hAnsi="Times New Roman"/>
          <w:sz w:val="28"/>
          <w:szCs w:val="28"/>
        </w:rPr>
        <w:t xml:space="preserve">иси заявителя с использованием </w:t>
      </w:r>
      <w:r w:rsidRPr="00944AF3">
        <w:rPr>
          <w:rFonts w:ascii="Times New Roman" w:hAnsi="Times New Roman"/>
          <w:sz w:val="28"/>
          <w:szCs w:val="28"/>
        </w:rPr>
        <w:t>соответствующего сервиса единой системы идентификации и аутентификации, а также процедуру проверки действительности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w:t>
      </w:r>
      <w:r w:rsidRPr="0050038A">
        <w:rPr>
          <w:rFonts w:ascii="Times New Roman" w:hAnsi="Times New Roman"/>
          <w:strike/>
          <w:sz w:val="28"/>
          <w:szCs w:val="28"/>
        </w:rPr>
        <w:t xml:space="preserve"> </w:t>
      </w:r>
      <w:r w:rsidRPr="005075CD">
        <w:rPr>
          <w:rFonts w:ascii="Times New Roman" w:hAnsi="Times New Roman"/>
          <w:sz w:val="28"/>
          <w:szCs w:val="28"/>
        </w:rPr>
        <w:t>предусматривающую проверку соблюдения условий, указанных в статье Федерального закона  от 06.04.2011 № 63-ФЗ "Об электронной подписи"</w:t>
      </w:r>
      <w:r>
        <w:rPr>
          <w:rFonts w:ascii="Times New Roman" w:hAnsi="Times New Roman"/>
          <w:sz w:val="28"/>
          <w:szCs w:val="28"/>
        </w:rPr>
        <w:t>.</w:t>
      </w:r>
    </w:p>
    <w:p w14:paraId="51A239B5" w14:textId="77777777" w:rsidR="00F5180B" w:rsidRPr="00944AF3" w:rsidRDefault="00F5180B" w:rsidP="00F5180B">
      <w:pPr>
        <w:autoSpaceDE w:val="0"/>
        <w:spacing w:after="0" w:line="240" w:lineRule="auto"/>
        <w:ind w:firstLine="550"/>
        <w:jc w:val="both"/>
        <w:rPr>
          <w:rFonts w:ascii="Times New Roman" w:hAnsi="Times New Roman"/>
          <w:sz w:val="28"/>
          <w:szCs w:val="28"/>
        </w:rPr>
      </w:pPr>
      <w:r w:rsidRPr="005075CD">
        <w:rPr>
          <w:rFonts w:ascii="Times New Roman" w:hAnsi="Times New Roman"/>
          <w:sz w:val="28"/>
          <w:szCs w:val="28"/>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w:t>
      </w:r>
      <w:r w:rsidRPr="005075CD">
        <w:rPr>
          <w:rFonts w:ascii="Times New Roman" w:eastAsia="Times New Roman" w:hAnsi="Times New Roman"/>
          <w:sz w:val="28"/>
          <w:szCs w:val="28"/>
          <w:lang w:eastAsia="ru-RU"/>
        </w:rPr>
        <w:t xml:space="preserve">об аукционе </w:t>
      </w:r>
      <w:r w:rsidRPr="005075CD">
        <w:rPr>
          <w:rFonts w:ascii="Times New Roman" w:hAnsi="Times New Roman"/>
          <w:sz w:val="28"/>
          <w:szCs w:val="28"/>
        </w:rPr>
        <w:t>и направляет заявителю уведомление об этом в электронной форме с указанием пунктов статьи 11 Федерального закона  от 06.04.2011 № 63-ФЗ "Об электронной подписи",</w:t>
      </w:r>
      <w:r w:rsidRPr="00944AF3">
        <w:rPr>
          <w:rFonts w:ascii="Times New Roman" w:hAnsi="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w:t>
      </w:r>
      <w:r w:rsidRPr="004E6A74">
        <w:rPr>
          <w:rFonts w:ascii="Times New Roman" w:hAnsi="Times New Roman"/>
          <w:sz w:val="28"/>
          <w:szCs w:val="28"/>
        </w:rPr>
        <w:t>кабинет на Едином портале государственных и муниципальных услуг.</w:t>
      </w:r>
    </w:p>
    <w:p w14:paraId="578CBD6D" w14:textId="77777777" w:rsidR="00F5180B" w:rsidRPr="00944AF3" w:rsidRDefault="00F5180B" w:rsidP="00F5180B">
      <w:pPr>
        <w:autoSpaceDE w:val="0"/>
        <w:autoSpaceDN w:val="0"/>
        <w:spacing w:after="0" w:line="240" w:lineRule="auto"/>
        <w:ind w:firstLine="540"/>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3.5.6. Максимальный срок исполнения административной процедуры по приему и регистрации заявления об аукционе и прилагаемых документов составляет:</w:t>
      </w:r>
    </w:p>
    <w:p w14:paraId="4D4BF549" w14:textId="1732EE11" w:rsidR="00F5180B" w:rsidRPr="00944AF3" w:rsidRDefault="00F5180B" w:rsidP="00F5180B">
      <w:pPr>
        <w:pStyle w:val="a4"/>
        <w:ind w:firstLine="550"/>
        <w:jc w:val="both"/>
        <w:rPr>
          <w:rFonts w:ascii="Times New Roman" w:hAnsi="Times New Roman"/>
          <w:sz w:val="28"/>
          <w:szCs w:val="28"/>
        </w:rPr>
      </w:pPr>
      <w:r w:rsidRPr="00944AF3">
        <w:rPr>
          <w:rFonts w:ascii="Times New Roman" w:hAnsi="Times New Roman"/>
          <w:sz w:val="28"/>
          <w:szCs w:val="28"/>
        </w:rPr>
        <w:t xml:space="preserve">- на личном приеме </w:t>
      </w:r>
      <w:r w:rsidR="005867E7" w:rsidRPr="00944AF3">
        <w:rPr>
          <w:rFonts w:ascii="Times New Roman" w:hAnsi="Times New Roman"/>
          <w:sz w:val="28"/>
          <w:szCs w:val="28"/>
        </w:rPr>
        <w:t>граждан – не более</w:t>
      </w:r>
      <w:r w:rsidRPr="00944AF3">
        <w:rPr>
          <w:rFonts w:ascii="Times New Roman" w:hAnsi="Times New Roman"/>
          <w:sz w:val="28"/>
          <w:szCs w:val="28"/>
        </w:rPr>
        <w:t xml:space="preserve"> </w:t>
      </w:r>
      <w:r>
        <w:rPr>
          <w:rFonts w:ascii="Times New Roman" w:hAnsi="Times New Roman"/>
          <w:sz w:val="28"/>
          <w:szCs w:val="28"/>
        </w:rPr>
        <w:t>15</w:t>
      </w:r>
      <w:r w:rsidRPr="00944AF3">
        <w:rPr>
          <w:rFonts w:ascii="Times New Roman" w:hAnsi="Times New Roman"/>
          <w:sz w:val="28"/>
          <w:szCs w:val="28"/>
        </w:rPr>
        <w:t xml:space="preserve"> минут;</w:t>
      </w:r>
    </w:p>
    <w:p w14:paraId="760DC091" w14:textId="77777777" w:rsidR="00F5180B" w:rsidRPr="00944AF3" w:rsidRDefault="00F5180B" w:rsidP="00F5180B">
      <w:pPr>
        <w:pStyle w:val="a4"/>
        <w:ind w:firstLine="600"/>
        <w:jc w:val="both"/>
        <w:rPr>
          <w:rFonts w:ascii="Times New Roman" w:hAnsi="Times New Roman"/>
          <w:sz w:val="28"/>
          <w:szCs w:val="28"/>
        </w:rPr>
      </w:pPr>
      <w:r w:rsidRPr="00944AF3">
        <w:rPr>
          <w:rFonts w:ascii="Times New Roman" w:hAnsi="Times New Roman"/>
          <w:sz w:val="28"/>
          <w:szCs w:val="28"/>
        </w:rPr>
        <w:t>- при поступлении по почте или через МФЦ – в течение 1 рабочего дня со дня поступления в уполномоченный орган;</w:t>
      </w:r>
    </w:p>
    <w:p w14:paraId="08A16CB8" w14:textId="77777777" w:rsidR="00F5180B" w:rsidRPr="00944AF3" w:rsidRDefault="00F5180B" w:rsidP="00F5180B">
      <w:pPr>
        <w:pStyle w:val="a4"/>
        <w:ind w:firstLine="600"/>
        <w:jc w:val="both"/>
        <w:rPr>
          <w:rFonts w:ascii="Times New Roman" w:hAnsi="Times New Roman"/>
          <w:sz w:val="28"/>
          <w:szCs w:val="28"/>
        </w:rPr>
      </w:pPr>
      <w:r w:rsidRPr="00944AF3">
        <w:rPr>
          <w:rFonts w:ascii="Times New Roman" w:hAnsi="Times New Roman"/>
          <w:sz w:val="28"/>
          <w:szCs w:val="28"/>
        </w:rPr>
        <w:t xml:space="preserve">- при поступлении заявления об аукционе в электронной форме – 1 </w:t>
      </w:r>
      <w:r w:rsidRPr="004E6A74">
        <w:rPr>
          <w:rFonts w:ascii="Times New Roman" w:hAnsi="Times New Roman"/>
          <w:sz w:val="28"/>
          <w:szCs w:val="28"/>
        </w:rPr>
        <w:t>рабочий день со дня поступления в уполномоченный орган.</w:t>
      </w:r>
    </w:p>
    <w:p w14:paraId="33D49401" w14:textId="77777777" w:rsidR="00F5180B" w:rsidRPr="00944AF3" w:rsidRDefault="00F5180B" w:rsidP="00F5180B">
      <w:pPr>
        <w:autoSpaceDE w:val="0"/>
        <w:autoSpaceDN w:val="0"/>
        <w:adjustRightInd w:val="0"/>
        <w:spacing w:after="0" w:line="240" w:lineRule="auto"/>
        <w:ind w:firstLine="550"/>
        <w:jc w:val="both"/>
        <w:rPr>
          <w:rFonts w:ascii="Times New Roman" w:hAnsi="Times New Roman"/>
          <w:sz w:val="28"/>
          <w:szCs w:val="28"/>
        </w:rPr>
      </w:pPr>
      <w:r w:rsidRPr="00944AF3">
        <w:rPr>
          <w:rFonts w:ascii="Times New Roman" w:hAnsi="Times New Roman"/>
          <w:sz w:val="28"/>
          <w:szCs w:val="28"/>
        </w:rPr>
        <w:t>Уведомление об отказе в приеме к рассмотрению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в случае выявления в ходе проверки квалифицированной электронной подписи заявителя несоблюдения установленных условий признания ее </w:t>
      </w:r>
      <w:r w:rsidRPr="00944AF3">
        <w:rPr>
          <w:rFonts w:ascii="Times New Roman" w:hAnsi="Times New Roman"/>
          <w:sz w:val="28"/>
          <w:szCs w:val="28"/>
        </w:rPr>
        <w:lastRenderedPageBreak/>
        <w:t xml:space="preserve">действительности направляется в течение 3 дней со дня завершения проведения такой проверки. </w:t>
      </w:r>
    </w:p>
    <w:p w14:paraId="7D3EB6F0" w14:textId="77777777" w:rsidR="00F5180B" w:rsidRPr="00944AF3" w:rsidRDefault="00F5180B" w:rsidP="00F5180B">
      <w:pPr>
        <w:spacing w:after="0" w:line="240" w:lineRule="auto"/>
        <w:ind w:firstLine="539"/>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3.5.7. Результатом исполнения административной процедуры является:</w:t>
      </w:r>
    </w:p>
    <w:p w14:paraId="69FD0773" w14:textId="77777777" w:rsidR="00F5180B" w:rsidRPr="00944AF3" w:rsidRDefault="00F5180B" w:rsidP="00F5180B">
      <w:pPr>
        <w:spacing w:after="0" w:line="240" w:lineRule="auto"/>
        <w:ind w:firstLine="539"/>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 прием и регистрация заявления об аукционе и документов,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2B13C722" w14:textId="77777777" w:rsidR="00F5180B" w:rsidRPr="00944AF3" w:rsidRDefault="00F5180B" w:rsidP="00F5180B">
      <w:pPr>
        <w:spacing w:after="0" w:line="240" w:lineRule="auto"/>
        <w:ind w:firstLine="539"/>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 выдача (</w:t>
      </w:r>
      <w:r w:rsidRPr="00944AF3">
        <w:rPr>
          <w:rFonts w:ascii="Times New Roman" w:hAnsi="Times New Roman"/>
          <w:sz w:val="28"/>
          <w:szCs w:val="28"/>
        </w:rPr>
        <w:t xml:space="preserve">направление </w:t>
      </w:r>
      <w:r w:rsidRPr="00944AF3">
        <w:rPr>
          <w:rFonts w:ascii="Times New Roman" w:eastAsia="Times New Roman" w:hAnsi="Times New Roman"/>
          <w:sz w:val="28"/>
          <w:szCs w:val="28"/>
          <w:lang w:eastAsia="ru-RU"/>
        </w:rPr>
        <w:t xml:space="preserve">в электронном виде или в МФЦ) </w:t>
      </w:r>
      <w:r w:rsidRPr="00944AF3">
        <w:rPr>
          <w:rFonts w:ascii="Times New Roman" w:hAnsi="Times New Roman"/>
          <w:sz w:val="28"/>
          <w:szCs w:val="28"/>
        </w:rPr>
        <w:t>уведомления об отказе в приеме к рассмотрению заявления</w:t>
      </w:r>
      <w:r w:rsidRPr="00944AF3">
        <w:rPr>
          <w:rFonts w:ascii="Times New Roman" w:eastAsia="Times New Roman" w:hAnsi="Times New Roman"/>
          <w:sz w:val="28"/>
          <w:szCs w:val="28"/>
          <w:lang w:eastAsia="ru-RU"/>
        </w:rPr>
        <w:t xml:space="preserve"> об аукционе.</w:t>
      </w:r>
    </w:p>
    <w:p w14:paraId="30CB1C99" w14:textId="77777777" w:rsidR="00F5180B" w:rsidRPr="0050038A" w:rsidRDefault="00F5180B" w:rsidP="00F5180B">
      <w:pPr>
        <w:pStyle w:val="ConsPlusNormal0"/>
        <w:ind w:firstLine="540"/>
        <w:jc w:val="both"/>
        <w:rPr>
          <w:rFonts w:ascii="Times New Roman" w:hAnsi="Times New Roman"/>
          <w:strike/>
          <w:sz w:val="28"/>
          <w:szCs w:val="28"/>
        </w:rPr>
      </w:pPr>
    </w:p>
    <w:p w14:paraId="7B14EABA" w14:textId="77777777" w:rsidR="00F5180B" w:rsidRDefault="00F5180B" w:rsidP="00F5180B">
      <w:pPr>
        <w:autoSpaceDE w:val="0"/>
        <w:autoSpaceDN w:val="0"/>
        <w:spacing w:after="0" w:line="240" w:lineRule="auto"/>
        <w:ind w:firstLine="539"/>
        <w:contextualSpacing/>
        <w:jc w:val="both"/>
        <w:rPr>
          <w:rFonts w:ascii="Times New Roman" w:eastAsia="Times New Roman" w:hAnsi="Times New Roman"/>
          <w:sz w:val="28"/>
          <w:szCs w:val="28"/>
          <w:u w:val="single"/>
          <w:lang w:eastAsia="ru-RU"/>
        </w:rPr>
      </w:pPr>
      <w:r>
        <w:rPr>
          <w:rFonts w:ascii="Times New Roman" w:hAnsi="Times New Roman"/>
          <w:sz w:val="28"/>
          <w:szCs w:val="28"/>
          <w:u w:val="single"/>
        </w:rPr>
        <w:t xml:space="preserve">3.6. </w:t>
      </w:r>
      <w:r>
        <w:rPr>
          <w:rFonts w:ascii="Times New Roman" w:eastAsia="Times New Roman" w:hAnsi="Times New Roman"/>
          <w:sz w:val="28"/>
          <w:szCs w:val="28"/>
          <w:u w:val="single"/>
          <w:lang w:eastAsia="ru-RU"/>
        </w:rPr>
        <w:t>Формирование и направление межведомственных запросов документов (информации), необходимых для рассмотрения заявления об аукционе и документов</w:t>
      </w:r>
    </w:p>
    <w:p w14:paraId="6C7DD6E8" w14:textId="77777777" w:rsidR="00F5180B" w:rsidRDefault="00F5180B" w:rsidP="00F5180B">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3.6.1. Основанием для начала административной процедуры является не представление заявителем по собственной инициативе следующих документов:</w:t>
      </w:r>
    </w:p>
    <w:p w14:paraId="32AA6D81"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выписки из Единого государственного реестра юридических лиц - в отношении юридического лица;</w:t>
      </w:r>
    </w:p>
    <w:p w14:paraId="4F37C501"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выписки из Единого государственного реестра индивидуальных предпринимателей - в отношении индивидуального предпринимателя.</w:t>
      </w:r>
    </w:p>
    <w:p w14:paraId="298D9AB8" w14:textId="77777777" w:rsidR="00F5180B" w:rsidRDefault="00F5180B" w:rsidP="00F5180B">
      <w:pPr>
        <w:spacing w:after="0" w:line="240" w:lineRule="auto"/>
        <w:ind w:firstLine="539"/>
        <w:jc w:val="both"/>
        <w:rPr>
          <w:rFonts w:ascii="Times New Roman" w:eastAsia="Times New Roman" w:hAnsi="Times New Roman"/>
          <w:strike/>
          <w:sz w:val="28"/>
          <w:szCs w:val="28"/>
          <w:lang w:eastAsia="ru-RU"/>
        </w:rPr>
      </w:pPr>
      <w:r>
        <w:rPr>
          <w:rFonts w:ascii="Times New Roman" w:hAnsi="Times New Roman"/>
          <w:sz w:val="28"/>
          <w:szCs w:val="28"/>
        </w:rPr>
        <w:t xml:space="preserve">3.6.2. В случае если документы (информация), предусмотренные пунктом 3.6.1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38755924" w14:textId="77777777" w:rsidR="00F5180B" w:rsidRDefault="00F5180B" w:rsidP="00F518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3.6.3. Максимальный срок исполнения административной процедуры </w:t>
      </w:r>
      <w:proofErr w:type="gramStart"/>
      <w:r>
        <w:rPr>
          <w:rFonts w:ascii="Times New Roman" w:hAnsi="Times New Roman"/>
          <w:sz w:val="28"/>
          <w:szCs w:val="28"/>
        </w:rPr>
        <w:t>-  2</w:t>
      </w:r>
      <w:proofErr w:type="gramEnd"/>
      <w:r>
        <w:rPr>
          <w:rFonts w:ascii="Times New Roman" w:hAnsi="Times New Roman"/>
          <w:sz w:val="28"/>
          <w:szCs w:val="28"/>
        </w:rPr>
        <w:t xml:space="preserve"> рабочих дня со дня окончания приема документов и регистрации заявления</w:t>
      </w:r>
      <w:r>
        <w:rPr>
          <w:rFonts w:ascii="Times New Roman" w:eastAsia="Times New Roman" w:hAnsi="Times New Roman"/>
          <w:sz w:val="28"/>
          <w:szCs w:val="28"/>
          <w:lang w:eastAsia="ru-RU"/>
        </w:rPr>
        <w:t xml:space="preserve"> об аукционе</w:t>
      </w:r>
      <w:r>
        <w:rPr>
          <w:rFonts w:ascii="Times New Roman" w:hAnsi="Times New Roman"/>
          <w:sz w:val="28"/>
          <w:szCs w:val="28"/>
        </w:rPr>
        <w:t>.</w:t>
      </w:r>
    </w:p>
    <w:p w14:paraId="08E97AD2" w14:textId="77777777" w:rsidR="00F5180B" w:rsidRDefault="00F5180B" w:rsidP="00F518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3.6.4. Результатом исполнения административной процедуры является формирование и направление межведомственных запросов документов (информации).</w:t>
      </w:r>
    </w:p>
    <w:p w14:paraId="00197B5F" w14:textId="77777777" w:rsidR="00F5180B" w:rsidRDefault="00F5180B" w:rsidP="00F518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6C9E9E03" w14:textId="77777777" w:rsidR="00F5180B" w:rsidRDefault="00F5180B" w:rsidP="00F5180B">
      <w:pPr>
        <w:pStyle w:val="ConsPlusNormal0"/>
        <w:ind w:firstLine="540"/>
        <w:jc w:val="both"/>
        <w:rPr>
          <w:rFonts w:ascii="Times New Roman" w:hAnsi="Times New Roman"/>
          <w:sz w:val="28"/>
          <w:szCs w:val="28"/>
          <w:u w:val="single"/>
        </w:rPr>
      </w:pPr>
    </w:p>
    <w:p w14:paraId="1C20C344" w14:textId="77777777" w:rsidR="00F5180B" w:rsidRDefault="00F5180B" w:rsidP="00F5180B">
      <w:pPr>
        <w:pStyle w:val="ConsPlusNormal0"/>
        <w:ind w:firstLine="540"/>
        <w:jc w:val="both"/>
        <w:rPr>
          <w:rFonts w:ascii="Times New Roman" w:hAnsi="Times New Roman"/>
          <w:sz w:val="28"/>
          <w:szCs w:val="28"/>
          <w:u w:val="single"/>
        </w:rPr>
      </w:pPr>
      <w:r>
        <w:rPr>
          <w:rFonts w:ascii="Times New Roman" w:hAnsi="Times New Roman"/>
          <w:sz w:val="28"/>
          <w:szCs w:val="28"/>
          <w:u w:val="single"/>
        </w:rPr>
        <w:t>3.7. Рассмотрение заявления об аукционе и документов, информирование заявителя о необходимости проведения аукциона</w:t>
      </w:r>
    </w:p>
    <w:p w14:paraId="2FEFD7A7"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3.7.1. Основанием для начала административной процедуры является </w:t>
      </w:r>
      <w:r>
        <w:rPr>
          <w:rFonts w:ascii="Times New Roman" w:hAnsi="Times New Roman"/>
          <w:sz w:val="28"/>
          <w:szCs w:val="28"/>
        </w:rPr>
        <w:lastRenderedPageBreak/>
        <w:t xml:space="preserve">получение должностным лицом уполномоченного органа, ответственным за предоставление муниципальной услуги, комплекта документов, в том числе посредством межведомственного информационного взаимодействия. </w:t>
      </w:r>
    </w:p>
    <w:p w14:paraId="1F30F43E"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3.7.2. По результатам рассмотрения заявления об аукционе уполномоченный орган информирует заявителя о начале процедуры подготовки к проведению аукциона. </w:t>
      </w:r>
    </w:p>
    <w:p w14:paraId="3416A872"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При поступлении организатору аукциона заявления об аукционе, направленного с использованием информационной системы, информация о необходимости проведения аукциона высылается заявителю с использованием указанной системы.</w:t>
      </w:r>
    </w:p>
    <w:p w14:paraId="6448E08C"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3.7.3. Максимальный срок исполнения административной процедуры </w:t>
      </w:r>
      <w:proofErr w:type="gramStart"/>
      <w:r>
        <w:rPr>
          <w:rFonts w:ascii="Times New Roman" w:hAnsi="Times New Roman"/>
          <w:sz w:val="28"/>
          <w:szCs w:val="28"/>
        </w:rPr>
        <w:t>-  15</w:t>
      </w:r>
      <w:proofErr w:type="gramEnd"/>
      <w:r>
        <w:rPr>
          <w:rFonts w:ascii="Times New Roman" w:hAnsi="Times New Roman"/>
          <w:sz w:val="28"/>
          <w:szCs w:val="28"/>
        </w:rPr>
        <w:t xml:space="preserve"> дней с даты поступления заявления об аукционе.  </w:t>
      </w:r>
    </w:p>
    <w:p w14:paraId="5ADB5178"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3.7.4. Результатом исполнения административной процедуры является направление уполномоченным органом уведомления заявителю о начале процедуры подготовки к проведению аукциона.</w:t>
      </w:r>
    </w:p>
    <w:p w14:paraId="2AD1570A" w14:textId="77777777" w:rsidR="00F5180B" w:rsidRDefault="00F5180B" w:rsidP="00F5180B">
      <w:pPr>
        <w:pStyle w:val="ConsPlusNormal0"/>
        <w:ind w:firstLine="540"/>
        <w:jc w:val="both"/>
        <w:rPr>
          <w:rFonts w:ascii="Times New Roman" w:hAnsi="Times New Roman"/>
          <w:sz w:val="28"/>
          <w:szCs w:val="28"/>
          <w:u w:val="single"/>
        </w:rPr>
      </w:pPr>
    </w:p>
    <w:p w14:paraId="3C04EA6F" w14:textId="77777777" w:rsidR="00F5180B" w:rsidRDefault="00F5180B" w:rsidP="00F5180B">
      <w:pPr>
        <w:pStyle w:val="ConsPlusNormal0"/>
        <w:ind w:firstLine="540"/>
        <w:jc w:val="both"/>
        <w:rPr>
          <w:rFonts w:ascii="Times New Roman" w:hAnsi="Times New Roman"/>
          <w:sz w:val="28"/>
          <w:szCs w:val="28"/>
          <w:u w:val="single"/>
        </w:rPr>
      </w:pPr>
      <w:r>
        <w:rPr>
          <w:rFonts w:ascii="Times New Roman" w:hAnsi="Times New Roman"/>
          <w:sz w:val="28"/>
          <w:szCs w:val="28"/>
          <w:u w:val="single"/>
        </w:rPr>
        <w:t>3.8. Принятие решения о проведении аукциона, размещение извещений о проведении аукциона</w:t>
      </w:r>
    </w:p>
    <w:p w14:paraId="23A268F6"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3.8.1. По результатам рассмотрения заявления об аукционе уполномоченный орган принимает решение о проведении аукциона, в котором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14:paraId="28A16788"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3.8.2. Организатор аукциона:</w:t>
      </w:r>
    </w:p>
    <w:p w14:paraId="530D8EC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1) определяет порядок, место, дату и время начала и окончания приема заявок на участие в аукционе (далее - заявка);</w:t>
      </w:r>
    </w:p>
    <w:p w14:paraId="4A2BD90A" w14:textId="77777777" w:rsidR="00F5180B" w:rsidRDefault="00F5180B" w:rsidP="00F5180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2) организует подготовку и размещение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в информационно-телекоммуникационной </w:t>
      </w:r>
      <w:r>
        <w:rPr>
          <w:rFonts w:ascii="Times New Roman" w:eastAsia="Times New Roman" w:hAnsi="Times New Roman"/>
          <w:sz w:val="28"/>
          <w:szCs w:val="28"/>
          <w:lang w:eastAsia="ru-RU"/>
        </w:rPr>
        <w:t>сети "Интернет" для размещения информации о проведении торгов по адресу www.torgi.gov.ru (далее - официальный сайт).</w:t>
      </w:r>
    </w:p>
    <w:p w14:paraId="0F321F90"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 дает разъяснения по подлежащим представлению документам до окончания установленного срока приема заявок;</w:t>
      </w:r>
    </w:p>
    <w:p w14:paraId="10F1A35E"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4) заключает договоры о задатке;</w:t>
      </w:r>
    </w:p>
    <w:p w14:paraId="21150EA3"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5) обеспечивает хранение зарегистрированных заявок и прилагаемых к ним документов, а также конфиденциальность содержащихся в них сведений;</w:t>
      </w:r>
    </w:p>
    <w:p w14:paraId="3FDF539D"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14:paraId="7597840D"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7) осуществляет организационное и техническое обеспечение </w:t>
      </w:r>
      <w:r>
        <w:rPr>
          <w:rFonts w:ascii="Times New Roman" w:hAnsi="Times New Roman"/>
          <w:sz w:val="28"/>
          <w:szCs w:val="28"/>
        </w:rPr>
        <w:lastRenderedPageBreak/>
        <w:t>деятельности комиссии;</w:t>
      </w:r>
    </w:p>
    <w:p w14:paraId="50B1D4A4"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8) совершает иные действия, связанные с организацией аукциона.</w:t>
      </w:r>
    </w:p>
    <w:p w14:paraId="51378366" w14:textId="5C50702E"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3.8.3. </w:t>
      </w:r>
      <w:r>
        <w:rPr>
          <w:rFonts w:ascii="Times New Roman" w:eastAsia="Times New Roman" w:hAnsi="Times New Roman"/>
          <w:sz w:val="28"/>
          <w:szCs w:val="28"/>
          <w:lang w:eastAsia="ru-RU"/>
        </w:rPr>
        <w:t xml:space="preserve">Начальная цена предмета аукциона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w:t>
      </w:r>
      <w:r w:rsidRPr="00CE0379">
        <w:rPr>
          <w:rFonts w:ascii="Times New Roman" w:eastAsia="Times New Roman" w:hAnsi="Times New Roman"/>
          <w:sz w:val="28"/>
          <w:szCs w:val="28"/>
          <w:lang w:eastAsia="ru-RU"/>
        </w:rPr>
        <w:t xml:space="preserve">собственности </w:t>
      </w:r>
      <w:r>
        <w:rPr>
          <w:rFonts w:ascii="Times New Roman" w:hAnsi="Times New Roman"/>
          <w:sz w:val="28"/>
          <w:szCs w:val="28"/>
        </w:rPr>
        <w:t>Костаревского</w:t>
      </w:r>
      <w:r w:rsidRPr="00CE0379">
        <w:rPr>
          <w:rFonts w:ascii="Times New Roman" w:hAnsi="Times New Roman"/>
          <w:sz w:val="28"/>
          <w:szCs w:val="28"/>
        </w:rPr>
        <w:t xml:space="preserve"> сельского поселения</w:t>
      </w:r>
      <w:r>
        <w:rPr>
          <w:rFonts w:ascii="Times New Roman" w:eastAsia="Times New Roman" w:hAnsi="Times New Roman"/>
          <w:sz w:val="28"/>
          <w:szCs w:val="28"/>
          <w:lang w:eastAsia="ru-RU"/>
        </w:rPr>
        <w:t>.</w:t>
      </w:r>
    </w:p>
    <w:p w14:paraId="59B8C881"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3.8.4. </w:t>
      </w:r>
      <w:bookmarkStart w:id="4" w:name="Par0"/>
      <w:bookmarkEnd w:id="4"/>
      <w:r>
        <w:rPr>
          <w:rFonts w:ascii="Times New Roman" w:hAnsi="Times New Roman"/>
          <w:sz w:val="28"/>
          <w:szCs w:val="28"/>
        </w:rPr>
        <w:t xml:space="preserve">Организатор аукциона размещает извещение и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Информация о проведении аукциона, размещенная на официальном сайте, должна быть доступна для ознакомления без взимания платы. </w:t>
      </w:r>
      <w:bookmarkStart w:id="5" w:name="P441"/>
      <w:bookmarkEnd w:id="5"/>
    </w:p>
    <w:p w14:paraId="20F0DEA6"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3.8.5. Для признания заявителя участником аукциона организатор аукциона устанавливает следующие обязательные требования к заявителю:</w:t>
      </w:r>
    </w:p>
    <w:p w14:paraId="539A3B5A" w14:textId="77777777" w:rsidR="00F5180B" w:rsidRDefault="00F5180B" w:rsidP="00F5180B">
      <w:pPr>
        <w:pStyle w:val="ConsPlusNormal0"/>
        <w:ind w:firstLine="540"/>
        <w:jc w:val="both"/>
        <w:rPr>
          <w:rFonts w:ascii="Times New Roman" w:hAnsi="Times New Roman"/>
          <w:sz w:val="28"/>
          <w:szCs w:val="28"/>
        </w:rPr>
      </w:pPr>
      <w:bookmarkStart w:id="6" w:name="P442"/>
      <w:bookmarkEnd w:id="6"/>
      <w:r>
        <w:rPr>
          <w:rFonts w:ascii="Times New Roman" w:hAnsi="Times New Roman"/>
          <w:sz w:val="28"/>
          <w:szCs w:val="28"/>
        </w:rPr>
        <w:t>а) в отношении заявителя не проводятся процедуры банкротства и ликвидации;</w:t>
      </w:r>
    </w:p>
    <w:p w14:paraId="5EE3DC9C"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б)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14:paraId="6693429B" w14:textId="77777777" w:rsidR="00F5180B" w:rsidRDefault="00F5180B" w:rsidP="00F5180B">
      <w:pPr>
        <w:pStyle w:val="ConsPlusNormal0"/>
        <w:ind w:firstLine="540"/>
        <w:jc w:val="both"/>
        <w:rPr>
          <w:rFonts w:ascii="Times New Roman" w:hAnsi="Times New Roman"/>
          <w:sz w:val="28"/>
          <w:szCs w:val="28"/>
        </w:rPr>
      </w:pPr>
      <w:bookmarkStart w:id="7" w:name="P444"/>
      <w:bookmarkEnd w:id="7"/>
      <w:r>
        <w:rPr>
          <w:rFonts w:ascii="Times New Roman" w:hAnsi="Times New Roman"/>
          <w:sz w:val="28"/>
          <w:szCs w:val="28"/>
        </w:rPr>
        <w:t>в)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14:paraId="3A6F30C4"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E6A74">
        <w:rPr>
          <w:rFonts w:ascii="Times New Roman" w:hAnsi="Times New Roman"/>
          <w:sz w:val="28"/>
          <w:szCs w:val="28"/>
        </w:rPr>
        <w:t xml:space="preserve">г) </w:t>
      </w:r>
      <w:r w:rsidRPr="004E6A74">
        <w:rPr>
          <w:rFonts w:ascii="Times New Roman" w:eastAsia="Times New Roman" w:hAnsi="Times New Roman"/>
          <w:sz w:val="28"/>
          <w:szCs w:val="28"/>
          <w:lang w:eastAsia="ru-RU"/>
        </w:rPr>
        <w:t>отсутствие информации о заявителе в Реестре недобросовестных водопользователей.</w:t>
      </w:r>
    </w:p>
    <w:p w14:paraId="56AE9DBA" w14:textId="77777777" w:rsidR="00F5180B" w:rsidRDefault="00F5180B" w:rsidP="00F5180B">
      <w:pPr>
        <w:pStyle w:val="ConsPlusNormal0"/>
        <w:ind w:firstLine="540"/>
        <w:jc w:val="both"/>
        <w:rPr>
          <w:rFonts w:ascii="Times New Roman" w:hAnsi="Times New Roman"/>
          <w:i/>
          <w:sz w:val="28"/>
          <w:szCs w:val="28"/>
        </w:rPr>
      </w:pPr>
      <w:r>
        <w:rPr>
          <w:rFonts w:ascii="Times New Roman" w:hAnsi="Times New Roman"/>
          <w:sz w:val="28"/>
          <w:szCs w:val="28"/>
        </w:rPr>
        <w:t>Организатор аукциона не вправе устанавливать иные требования к заявителям.</w:t>
      </w:r>
    </w:p>
    <w:p w14:paraId="03E5D033"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3.8.6. Максимальный срок исполнения административной     процедуры – не менее 60 дней до начала проведения аукциона.</w:t>
      </w:r>
    </w:p>
    <w:p w14:paraId="2270F006"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3.8.7. Результатом исполнения административной процедуры является принятие решения о проведении аукциона и размещение извещения о проведении аукциона на официальном сайте. </w:t>
      </w:r>
    </w:p>
    <w:p w14:paraId="61B4D232" w14:textId="77777777" w:rsidR="00F5180B" w:rsidRDefault="00F5180B" w:rsidP="00F5180B">
      <w:pPr>
        <w:pStyle w:val="ConsPlusNormal0"/>
        <w:ind w:firstLine="540"/>
        <w:jc w:val="both"/>
        <w:rPr>
          <w:rFonts w:ascii="Times New Roman" w:hAnsi="Times New Roman"/>
          <w:sz w:val="28"/>
          <w:szCs w:val="28"/>
          <w:u w:val="single"/>
        </w:rPr>
      </w:pPr>
    </w:p>
    <w:p w14:paraId="70F0B4F5" w14:textId="77777777" w:rsidR="00F5180B" w:rsidRDefault="00F5180B" w:rsidP="00F5180B">
      <w:pPr>
        <w:pStyle w:val="ConsPlusNormal0"/>
        <w:ind w:firstLine="540"/>
        <w:jc w:val="both"/>
        <w:rPr>
          <w:rFonts w:ascii="Times New Roman" w:hAnsi="Times New Roman"/>
          <w:sz w:val="28"/>
          <w:szCs w:val="28"/>
          <w:u w:val="single"/>
        </w:rPr>
      </w:pPr>
      <w:r>
        <w:rPr>
          <w:rFonts w:ascii="Times New Roman" w:hAnsi="Times New Roman"/>
          <w:sz w:val="28"/>
          <w:szCs w:val="28"/>
          <w:u w:val="single"/>
        </w:rPr>
        <w:t>3.9. Прием и регистрация заявок на участие в аукционе</w:t>
      </w:r>
    </w:p>
    <w:p w14:paraId="5D5B1150"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3.9.1.  Основанием для начала административной процедуры является подача заявок на участие в аукционе. </w:t>
      </w:r>
    </w:p>
    <w:p w14:paraId="09B42313"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3.9.2. Содержание действия по приему и регистрации заявок на участие в аукционе.</w:t>
      </w:r>
    </w:p>
    <w:p w14:paraId="5EB250CA"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Датой начала подачи заявок является дата размещения извещения на официальном сайте. Прием заявок прекращается непосредственно перед началом процедуры вскрытия конвертов с заявками. В указанный срок </w:t>
      </w:r>
      <w:r>
        <w:rPr>
          <w:rFonts w:ascii="Times New Roman" w:hAnsi="Times New Roman"/>
          <w:sz w:val="28"/>
          <w:szCs w:val="28"/>
        </w:rPr>
        <w:lastRenderedPageBreak/>
        <w:t>заявитель подает заявку по форме, установленной в документации.</w:t>
      </w:r>
    </w:p>
    <w:p w14:paraId="79D23AC2"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Заявка и прилагаемые к ней документы, установленные в пункте 2.6.3.1 настоящего административного регламента, могут быть направлены организатору аукциона в форме электронного документа с использованием информационной системы.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14:paraId="11251B77"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3.9.3. 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14:paraId="579B68CA"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Заявитель вправе изменить или отозвать заявку в любое время до окончания срока подачи заявок.</w:t>
      </w:r>
    </w:p>
    <w:p w14:paraId="000FEEF2" w14:textId="77777777" w:rsidR="00F5180B" w:rsidRPr="004D68B2" w:rsidRDefault="00F5180B" w:rsidP="00F5180B">
      <w:pPr>
        <w:pStyle w:val="ConsPlusNormal0"/>
        <w:ind w:firstLine="540"/>
        <w:jc w:val="both"/>
        <w:rPr>
          <w:rFonts w:ascii="Times New Roman" w:hAnsi="Times New Roman"/>
          <w:sz w:val="28"/>
          <w:szCs w:val="28"/>
        </w:rPr>
      </w:pPr>
      <w:r w:rsidRPr="004D68B2">
        <w:rPr>
          <w:rFonts w:ascii="Times New Roman" w:hAnsi="Times New Roman"/>
          <w:sz w:val="28"/>
          <w:szCs w:val="28"/>
        </w:rPr>
        <w:t xml:space="preserve">3.9.4. Максимальный срок исполнения административной процедуры: </w:t>
      </w:r>
    </w:p>
    <w:p w14:paraId="7E4E5A0E" w14:textId="77777777" w:rsidR="00F5180B" w:rsidRPr="004D68B2" w:rsidRDefault="00F5180B" w:rsidP="00F5180B">
      <w:pPr>
        <w:autoSpaceDE w:val="0"/>
        <w:autoSpaceDN w:val="0"/>
        <w:adjustRightInd w:val="0"/>
        <w:spacing w:after="0" w:line="240" w:lineRule="auto"/>
        <w:jc w:val="both"/>
        <w:rPr>
          <w:rFonts w:ascii="Times New Roman" w:hAnsi="Times New Roman"/>
          <w:sz w:val="28"/>
          <w:szCs w:val="28"/>
        </w:rPr>
      </w:pPr>
      <w:r w:rsidRPr="004D68B2">
        <w:rPr>
          <w:rFonts w:ascii="Times New Roman" w:hAnsi="Times New Roman"/>
          <w:sz w:val="28"/>
          <w:szCs w:val="28"/>
        </w:rPr>
        <w:t xml:space="preserve">       - на личном приеме </w:t>
      </w:r>
      <w:proofErr w:type="gramStart"/>
      <w:r w:rsidRPr="004D68B2">
        <w:rPr>
          <w:rFonts w:ascii="Times New Roman" w:hAnsi="Times New Roman"/>
          <w:sz w:val="28"/>
          <w:szCs w:val="28"/>
        </w:rPr>
        <w:t>–  не</w:t>
      </w:r>
      <w:proofErr w:type="gramEnd"/>
      <w:r w:rsidRPr="004D68B2">
        <w:rPr>
          <w:rFonts w:ascii="Times New Roman" w:hAnsi="Times New Roman"/>
          <w:sz w:val="28"/>
          <w:szCs w:val="28"/>
        </w:rPr>
        <w:t xml:space="preserve">  более </w:t>
      </w:r>
      <w:r>
        <w:rPr>
          <w:rFonts w:ascii="Times New Roman" w:hAnsi="Times New Roman"/>
          <w:sz w:val="28"/>
          <w:szCs w:val="28"/>
        </w:rPr>
        <w:t>15</w:t>
      </w:r>
      <w:r w:rsidRPr="004D68B2">
        <w:rPr>
          <w:rFonts w:ascii="Times New Roman" w:hAnsi="Times New Roman"/>
          <w:sz w:val="28"/>
          <w:szCs w:val="28"/>
        </w:rPr>
        <w:t xml:space="preserve"> минут;</w:t>
      </w:r>
    </w:p>
    <w:p w14:paraId="1EE1C85F" w14:textId="77777777" w:rsidR="00F5180B" w:rsidRPr="004D68B2" w:rsidRDefault="00F5180B" w:rsidP="00F5180B">
      <w:pPr>
        <w:pStyle w:val="a4"/>
        <w:ind w:firstLine="550"/>
        <w:jc w:val="both"/>
        <w:rPr>
          <w:rFonts w:ascii="Times New Roman" w:hAnsi="Times New Roman"/>
          <w:sz w:val="28"/>
          <w:szCs w:val="28"/>
        </w:rPr>
      </w:pPr>
      <w:r w:rsidRPr="004D68B2">
        <w:rPr>
          <w:rFonts w:ascii="Times New Roman" w:hAnsi="Times New Roman"/>
          <w:sz w:val="28"/>
          <w:szCs w:val="28"/>
        </w:rPr>
        <w:t xml:space="preserve">- при поступлении заявления и документов по почте, информационной системе – не более 1 рабочего дня со дня поступления заявки в уполномоченный орган. </w:t>
      </w:r>
    </w:p>
    <w:p w14:paraId="56D09A62" w14:textId="14F92223" w:rsidR="00F5180B" w:rsidRDefault="00F5180B" w:rsidP="00F5180B">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 xml:space="preserve">3.9.5. Результатом исполнения административной процедуры является прием и регистрация заявок на участие в аукционе, </w:t>
      </w:r>
      <w:r w:rsidR="005867E7">
        <w:rPr>
          <w:rFonts w:ascii="Times New Roman" w:hAnsi="Times New Roman"/>
          <w:sz w:val="28"/>
          <w:szCs w:val="28"/>
        </w:rPr>
        <w:t>выдача заявителю</w:t>
      </w:r>
      <w:r>
        <w:rPr>
          <w:rFonts w:ascii="Times New Roman" w:hAnsi="Times New Roman"/>
          <w:sz w:val="28"/>
          <w:szCs w:val="28"/>
        </w:rPr>
        <w:t xml:space="preserve"> расписки в получении заявки.</w:t>
      </w:r>
    </w:p>
    <w:p w14:paraId="1BBF9272" w14:textId="77777777" w:rsidR="00F5180B" w:rsidRDefault="00F5180B" w:rsidP="00F5180B">
      <w:pPr>
        <w:pStyle w:val="ConsPlusNormal0"/>
        <w:ind w:firstLine="550"/>
        <w:jc w:val="both"/>
        <w:rPr>
          <w:rFonts w:ascii="Times New Roman" w:hAnsi="Times New Roman"/>
          <w:sz w:val="28"/>
          <w:szCs w:val="28"/>
          <w:u w:val="single"/>
        </w:rPr>
      </w:pPr>
    </w:p>
    <w:p w14:paraId="1F61E806" w14:textId="77777777" w:rsidR="00F5180B" w:rsidRDefault="00F5180B" w:rsidP="00F5180B">
      <w:pPr>
        <w:pStyle w:val="ConsPlusNormal0"/>
        <w:ind w:firstLine="550"/>
        <w:jc w:val="both"/>
        <w:rPr>
          <w:rFonts w:ascii="Times New Roman" w:hAnsi="Times New Roman"/>
          <w:sz w:val="28"/>
          <w:szCs w:val="28"/>
          <w:u w:val="single"/>
        </w:rPr>
      </w:pPr>
      <w:r>
        <w:rPr>
          <w:rFonts w:ascii="Times New Roman" w:hAnsi="Times New Roman"/>
          <w:sz w:val="28"/>
          <w:szCs w:val="28"/>
          <w:u w:val="single"/>
        </w:rPr>
        <w:t>3.10. Формирование и направление межведомственных запросов документов (информации), необходимых для рассмотрения заявок.</w:t>
      </w:r>
    </w:p>
    <w:p w14:paraId="0A0EE209" w14:textId="77777777" w:rsidR="00F5180B" w:rsidRDefault="00F5180B" w:rsidP="00F5180B">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3.10.1. Основанием для начала административной процедуры является не представление заявителем по собственной инициативе следующих документов:</w:t>
      </w:r>
    </w:p>
    <w:p w14:paraId="78021B0E" w14:textId="77777777" w:rsidR="00F5180B" w:rsidRDefault="00F5180B" w:rsidP="00F5180B">
      <w:pPr>
        <w:pStyle w:val="ConsPlusNormal0"/>
        <w:ind w:firstLine="550"/>
        <w:jc w:val="both"/>
        <w:rPr>
          <w:rFonts w:ascii="Times New Roman" w:hAnsi="Times New Roman"/>
          <w:sz w:val="28"/>
          <w:szCs w:val="28"/>
        </w:rPr>
      </w:pPr>
      <w:r>
        <w:rPr>
          <w:rFonts w:ascii="Times New Roman" w:hAnsi="Times New Roman"/>
          <w:sz w:val="28"/>
          <w:szCs w:val="28"/>
        </w:rPr>
        <w:t>сведений из Единого государственного реестра юридических лиц - в отношении юридических лиц;</w:t>
      </w:r>
    </w:p>
    <w:p w14:paraId="03D4D33D" w14:textId="77777777" w:rsidR="00F5180B" w:rsidRDefault="00F5180B" w:rsidP="00F5180B">
      <w:pPr>
        <w:pStyle w:val="ConsPlusNormal0"/>
        <w:ind w:firstLine="550"/>
        <w:jc w:val="both"/>
        <w:rPr>
          <w:rFonts w:ascii="Times New Roman" w:hAnsi="Times New Roman"/>
          <w:sz w:val="28"/>
          <w:szCs w:val="28"/>
        </w:rPr>
      </w:pPr>
      <w:r>
        <w:rPr>
          <w:rFonts w:ascii="Times New Roman" w:hAnsi="Times New Roman"/>
          <w:sz w:val="28"/>
          <w:szCs w:val="28"/>
        </w:rPr>
        <w:t>сведений из Единого государственного реестра индивидуальных предпринимателей - в отношении индивидуальных предпринимателей.</w:t>
      </w:r>
    </w:p>
    <w:p w14:paraId="16B8750C" w14:textId="77777777" w:rsidR="00F5180B" w:rsidRDefault="00F5180B" w:rsidP="00F5180B">
      <w:pPr>
        <w:spacing w:after="0" w:line="240" w:lineRule="auto"/>
        <w:ind w:firstLine="550"/>
        <w:jc w:val="both"/>
        <w:rPr>
          <w:rFonts w:ascii="Times New Roman" w:hAnsi="Times New Roman"/>
          <w:sz w:val="28"/>
          <w:szCs w:val="28"/>
        </w:rPr>
      </w:pPr>
      <w:r>
        <w:rPr>
          <w:rFonts w:ascii="Times New Roman" w:hAnsi="Times New Roman"/>
          <w:sz w:val="28"/>
          <w:szCs w:val="28"/>
        </w:rPr>
        <w:t>3.10.2. В случае если документы (информация), предусмотренные пунктом 3.10.1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14:paraId="3D6F1571" w14:textId="77777777" w:rsidR="00F5180B" w:rsidRDefault="00F5180B" w:rsidP="00F5180B">
      <w:pPr>
        <w:spacing w:after="0" w:line="240" w:lineRule="auto"/>
        <w:ind w:firstLine="550"/>
        <w:jc w:val="both"/>
        <w:rPr>
          <w:rFonts w:ascii="Times New Roman" w:hAnsi="Times New Roman"/>
          <w:sz w:val="28"/>
          <w:szCs w:val="28"/>
        </w:rPr>
      </w:pPr>
      <w:r>
        <w:rPr>
          <w:rFonts w:ascii="Times New Roman" w:hAnsi="Times New Roman"/>
          <w:sz w:val="28"/>
          <w:szCs w:val="28"/>
        </w:rPr>
        <w:t xml:space="preserve">3. Максимальный срок исполнения административной процедуры </w:t>
      </w:r>
      <w:proofErr w:type="gramStart"/>
      <w:r>
        <w:rPr>
          <w:rFonts w:ascii="Times New Roman" w:hAnsi="Times New Roman"/>
          <w:sz w:val="28"/>
          <w:szCs w:val="28"/>
        </w:rPr>
        <w:t>-  2</w:t>
      </w:r>
      <w:proofErr w:type="gramEnd"/>
      <w:r>
        <w:rPr>
          <w:rFonts w:ascii="Times New Roman" w:hAnsi="Times New Roman"/>
          <w:sz w:val="28"/>
          <w:szCs w:val="28"/>
        </w:rPr>
        <w:t xml:space="preserve"> рабочих дня со дня представления заявителем заявки и прилагаемых к ней документов.</w:t>
      </w:r>
    </w:p>
    <w:p w14:paraId="69965FD9"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3.10.4. Результатом исполнения административной процедуры является формирование и направление межведомственных запросов документов </w:t>
      </w:r>
      <w:r>
        <w:rPr>
          <w:rFonts w:ascii="Times New Roman" w:hAnsi="Times New Roman"/>
          <w:sz w:val="28"/>
          <w:szCs w:val="28"/>
        </w:rPr>
        <w:lastRenderedPageBreak/>
        <w:t>(информации).</w:t>
      </w:r>
    </w:p>
    <w:p w14:paraId="48E7F2D4" w14:textId="77777777" w:rsidR="00F5180B" w:rsidRDefault="00F5180B" w:rsidP="00F518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3.10.5.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055B978B" w14:textId="77777777" w:rsidR="00F5180B" w:rsidRDefault="00F5180B" w:rsidP="00F5180B">
      <w:pPr>
        <w:pStyle w:val="ConsPlusNormal0"/>
        <w:ind w:firstLine="540"/>
        <w:jc w:val="both"/>
        <w:rPr>
          <w:rFonts w:ascii="Times New Roman" w:hAnsi="Times New Roman"/>
          <w:sz w:val="28"/>
          <w:szCs w:val="28"/>
          <w:u w:val="single"/>
        </w:rPr>
      </w:pPr>
    </w:p>
    <w:p w14:paraId="25D171E2" w14:textId="77777777" w:rsidR="00F5180B" w:rsidRDefault="00F5180B" w:rsidP="00F5180B">
      <w:pPr>
        <w:pStyle w:val="ConsPlusNormal0"/>
        <w:ind w:firstLine="540"/>
        <w:jc w:val="both"/>
        <w:rPr>
          <w:rFonts w:ascii="Times New Roman" w:hAnsi="Times New Roman"/>
          <w:sz w:val="28"/>
          <w:szCs w:val="28"/>
          <w:u w:val="single"/>
        </w:rPr>
      </w:pPr>
      <w:r>
        <w:rPr>
          <w:rFonts w:ascii="Times New Roman" w:hAnsi="Times New Roman"/>
          <w:sz w:val="28"/>
          <w:szCs w:val="28"/>
          <w:u w:val="single"/>
        </w:rPr>
        <w:t>3.11.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14:paraId="6F0AC264"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3.11.1. Основанием для начала административной процедуры является вскрытие конвертов с заявками, поступившими на аукцион.   </w:t>
      </w:r>
    </w:p>
    <w:p w14:paraId="0AD067A0"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3.11.2. Для принятия решения по итогам рассмотрения заявок, определения победителя аукциона, а также иных функций, связанных с проведением аукциона, организатор аукциона формирует комиссию по проведению аукциона (далее – комиссия), утверждает ее персональный состав и назначает председателя. В состав комиссии входят председатель, заместитель председателя, секретарь и другие члены комиссии. Количество членов комиссии составляет не менее пяти человек.</w:t>
      </w:r>
    </w:p>
    <w:p w14:paraId="78240AD0" w14:textId="77777777" w:rsidR="00F5180B" w:rsidRDefault="00F5180B" w:rsidP="00F5180B">
      <w:pPr>
        <w:pStyle w:val="ConsPlusNormal0"/>
        <w:ind w:firstLine="540"/>
        <w:jc w:val="both"/>
        <w:rPr>
          <w:rFonts w:ascii="Times New Roman" w:hAnsi="Times New Roman"/>
          <w:i/>
          <w:sz w:val="28"/>
          <w:szCs w:val="28"/>
        </w:rPr>
      </w:pPr>
      <w:r>
        <w:rPr>
          <w:rFonts w:ascii="Times New Roman" w:hAnsi="Times New Roman"/>
          <w:sz w:val="28"/>
          <w:szCs w:val="28"/>
        </w:rPr>
        <w:t xml:space="preserve">3.11.3. Организатор аукциона не позднее пятнадцати дней до окончания срока подачи заявок вправе отказаться от проведения аукциона и в течение двух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с использованием информационной системы, извещение об отказе от проведения аукциона высылается заявившим об участии в аукционе с использованием указанной системы. </w:t>
      </w:r>
    </w:p>
    <w:p w14:paraId="19BFB56A"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Извещение об отказе от проведения аукциона в течение двух рабочих дней размещается на официальном сайте.</w:t>
      </w:r>
    </w:p>
    <w:p w14:paraId="6A9F740E"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3.11.4. Проверка соответствия заявителей требованиям, предусмотренным пунктом 3.8.5 настоящего административного регламента, осуществляется комиссией. При этом комиссия не вправе возлагать на заявителя обязанность подтверждать соответствие требованиям, предусмотренным подпунктами "а" </w:t>
      </w:r>
      <w:r w:rsidRPr="004E6A74">
        <w:rPr>
          <w:rFonts w:ascii="Times New Roman" w:hAnsi="Times New Roman"/>
          <w:sz w:val="28"/>
          <w:szCs w:val="28"/>
        </w:rPr>
        <w:t>- "г" пункта</w:t>
      </w:r>
      <w:r>
        <w:rPr>
          <w:rFonts w:ascii="Times New Roman" w:hAnsi="Times New Roman"/>
          <w:sz w:val="28"/>
          <w:szCs w:val="28"/>
        </w:rPr>
        <w:t xml:space="preserve"> 3.8.5 настоящего административного регламента.</w:t>
      </w:r>
    </w:p>
    <w:p w14:paraId="0234210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3.11.5. Основаниями для отказа в допуске к участию в аукционе являются:</w:t>
      </w:r>
    </w:p>
    <w:p w14:paraId="24E46250"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1) несоответствие заявки требованиям, предусмотренным документацией;</w:t>
      </w:r>
    </w:p>
    <w:p w14:paraId="689C5D32"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2) несоответствие заявителя требованиям, предусмотренным пунктом 3.8.5 настоящего административного регламента.</w:t>
      </w:r>
    </w:p>
    <w:p w14:paraId="51B0389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Отказ в допуске к участию в аукционе по другим основаниям неправомерен.</w:t>
      </w:r>
    </w:p>
    <w:p w14:paraId="70786C4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lastRenderedPageBreak/>
        <w:t>3.11.6. Комиссия ведет протокол рассмотрения заявок.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14:paraId="56DF7F38" w14:textId="77777777" w:rsidR="00F5180B" w:rsidRDefault="00F5180B" w:rsidP="00F5180B">
      <w:pPr>
        <w:pStyle w:val="ConsPlusNormal0"/>
        <w:ind w:firstLine="540"/>
        <w:jc w:val="both"/>
        <w:rPr>
          <w:rFonts w:ascii="Times New Roman" w:hAnsi="Times New Roman"/>
          <w:color w:val="FF0000"/>
          <w:sz w:val="28"/>
          <w:szCs w:val="28"/>
        </w:rPr>
      </w:pPr>
      <w:r>
        <w:rPr>
          <w:rFonts w:ascii="Times New Roman" w:hAnsi="Times New Roman"/>
          <w:sz w:val="28"/>
          <w:szCs w:val="28"/>
        </w:rPr>
        <w:t>3.11.7.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r>
        <w:rPr>
          <w:rFonts w:ascii="Times New Roman" w:hAnsi="Times New Roman"/>
          <w:i/>
          <w:sz w:val="28"/>
          <w:szCs w:val="28"/>
        </w:rPr>
        <w:t xml:space="preserve"> </w:t>
      </w:r>
    </w:p>
    <w:p w14:paraId="5720587D"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3.11.8. Максимальный срок исполнения административной     процедуры - не может превышать 5 дней с даты окончания подачи заявок. </w:t>
      </w:r>
    </w:p>
    <w:p w14:paraId="0EEFA8C0"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3.11.9. Результатом исполнения административной процедуры является принятие решения о допуске (отказ в допуске) заявителя к участию в аукционе и о признании его участником аукциона.</w:t>
      </w:r>
    </w:p>
    <w:p w14:paraId="1B299276" w14:textId="77777777" w:rsidR="00F5180B" w:rsidRDefault="00F5180B" w:rsidP="00F5180B">
      <w:pPr>
        <w:pStyle w:val="ConsPlusNormal0"/>
        <w:ind w:firstLine="540"/>
        <w:jc w:val="both"/>
        <w:rPr>
          <w:rFonts w:ascii="Times New Roman" w:hAnsi="Times New Roman"/>
          <w:sz w:val="28"/>
          <w:szCs w:val="28"/>
        </w:rPr>
      </w:pPr>
    </w:p>
    <w:p w14:paraId="24E48200" w14:textId="77777777" w:rsidR="00F5180B" w:rsidRDefault="00F5180B" w:rsidP="00F5180B">
      <w:pPr>
        <w:pStyle w:val="ConsPlusNormal0"/>
        <w:ind w:firstLine="540"/>
        <w:jc w:val="both"/>
        <w:rPr>
          <w:rFonts w:ascii="Times New Roman" w:hAnsi="Times New Roman"/>
          <w:sz w:val="28"/>
          <w:szCs w:val="28"/>
          <w:u w:val="single"/>
        </w:rPr>
      </w:pPr>
      <w:r>
        <w:rPr>
          <w:rFonts w:ascii="Times New Roman" w:hAnsi="Times New Roman"/>
          <w:sz w:val="28"/>
          <w:szCs w:val="28"/>
          <w:u w:val="single"/>
        </w:rPr>
        <w:t>3.12. Выдача (направление) заявителю извещения о принятом решении по результатам рассмотрения заявок на основании оформленного комиссией протокола.</w:t>
      </w:r>
    </w:p>
    <w:p w14:paraId="6D5BF843"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3.12.1. Основанием для начала административной процедуры является оформленный протокол рассмотрения заявок.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14:paraId="7C50205E"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3.12.2.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14:paraId="28F6A412"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поступлении организатору аукциона заявки, направленной в форме электронного документа с использованием информационной системы, извещение высылается участнику аукциона или заявителю, не допущенному к участию в аукционе, с использованием указанной системы.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 </w:t>
      </w:r>
    </w:p>
    <w:p w14:paraId="19010C00"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Решение о проведении аукциона принимается организатором аукциона на основании протокола рассмотрения заявок.</w:t>
      </w:r>
    </w:p>
    <w:p w14:paraId="58361E16"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3.12.3. Максимальный срок исполнения административной процедуры - не позднее следующего дня после даты оформления решений протоколом рассмотрения заявок.</w:t>
      </w:r>
    </w:p>
    <w:p w14:paraId="2F2D13C6"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3.12.4. Результатом исполнения административной процедуры является выдача (направление) заявителю извещения о признании его участником </w:t>
      </w:r>
      <w:r>
        <w:rPr>
          <w:rFonts w:ascii="Times New Roman" w:hAnsi="Times New Roman"/>
          <w:sz w:val="28"/>
          <w:szCs w:val="28"/>
        </w:rPr>
        <w:lastRenderedPageBreak/>
        <w:t xml:space="preserve">аукциона или об отказе в допуске заявителя к участию в аукционе. </w:t>
      </w:r>
    </w:p>
    <w:p w14:paraId="6F5C6E57" w14:textId="77777777" w:rsidR="00F5180B" w:rsidRDefault="00F5180B" w:rsidP="00F5180B">
      <w:pPr>
        <w:pStyle w:val="ConsPlusNormal0"/>
        <w:ind w:firstLine="540"/>
        <w:jc w:val="both"/>
        <w:rPr>
          <w:rFonts w:ascii="Times New Roman" w:hAnsi="Times New Roman"/>
          <w:sz w:val="28"/>
          <w:szCs w:val="28"/>
          <w:u w:val="single"/>
        </w:rPr>
      </w:pPr>
    </w:p>
    <w:p w14:paraId="4801F086" w14:textId="77777777" w:rsidR="00F5180B" w:rsidRDefault="00F5180B" w:rsidP="00F5180B">
      <w:pPr>
        <w:pStyle w:val="ConsPlusNormal0"/>
        <w:ind w:firstLine="540"/>
        <w:jc w:val="both"/>
        <w:rPr>
          <w:rFonts w:ascii="Times New Roman" w:hAnsi="Times New Roman"/>
          <w:sz w:val="28"/>
          <w:szCs w:val="28"/>
          <w:u w:val="single"/>
        </w:rPr>
      </w:pPr>
      <w:r>
        <w:rPr>
          <w:rFonts w:ascii="Times New Roman" w:hAnsi="Times New Roman"/>
          <w:sz w:val="28"/>
          <w:szCs w:val="28"/>
          <w:u w:val="single"/>
        </w:rPr>
        <w:t>3.13. Подготовка и проведение аукциона и оформление его результатов.</w:t>
      </w:r>
    </w:p>
    <w:p w14:paraId="0D751455"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3.13.1. Основанием для начала административной процедуры является окончание процедуры по выдаче (направлению) Заявителю извещения о принятом решении по результатам рассмотрения заявок.</w:t>
      </w:r>
    </w:p>
    <w:p w14:paraId="5F99B793"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3.13.2. Победителем аукциона признается участник аукциона, предложивший наиболее высокую цену предмета аукциона.</w:t>
      </w:r>
    </w:p>
    <w:p w14:paraId="2724732C" w14:textId="77777777" w:rsidR="00F5180B" w:rsidRDefault="00F5180B" w:rsidP="00F5180B">
      <w:pPr>
        <w:pStyle w:val="ConsPlusNormal0"/>
        <w:ind w:firstLine="540"/>
        <w:jc w:val="both"/>
        <w:rPr>
          <w:rFonts w:ascii="Times New Roman" w:hAnsi="Times New Roman"/>
          <w:color w:val="FF0000"/>
          <w:sz w:val="28"/>
          <w:szCs w:val="28"/>
        </w:rPr>
      </w:pPr>
      <w:r>
        <w:rPr>
          <w:rFonts w:ascii="Times New Roman" w:hAnsi="Times New Roman"/>
          <w:sz w:val="28"/>
          <w:szCs w:val="28"/>
        </w:rPr>
        <w:t>3.13.3. Комиссия ведет протокол аукциона, который в день завершения аукциона подписывается организатором аукциона и присутствующими членами комиссии.</w:t>
      </w:r>
    </w:p>
    <w:p w14:paraId="3C63209F" w14:textId="77777777" w:rsidR="00F5180B" w:rsidRDefault="00F5180B" w:rsidP="00F5180B">
      <w:pPr>
        <w:pStyle w:val="ConsPlusNormal0"/>
        <w:ind w:firstLine="540"/>
        <w:jc w:val="both"/>
        <w:rPr>
          <w:rFonts w:ascii="Times New Roman" w:hAnsi="Times New Roman"/>
          <w:i/>
          <w:color w:val="FF0000"/>
          <w:sz w:val="28"/>
          <w:szCs w:val="28"/>
        </w:rPr>
      </w:pPr>
      <w:r>
        <w:rPr>
          <w:rFonts w:ascii="Times New Roman" w:hAnsi="Times New Roman"/>
          <w:sz w:val="28"/>
          <w:szCs w:val="28"/>
        </w:rPr>
        <w:t xml:space="preserve">3.13.4. Протокол аукциона составляется в 2 экземплярах, один из которых остается у организатора аукциона, а другой - в течение 3 дней с даты подписания протокола аукциона передается победителю аукциона. </w:t>
      </w:r>
    </w:p>
    <w:p w14:paraId="41E75219"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3.13.5. Информация о результатах аукциона размещается организатором аукциона на официальном сайте.</w:t>
      </w:r>
    </w:p>
    <w:p w14:paraId="624556D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14:paraId="1921FE3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3.13.6. Аукцион признается несостоявшимся, если:</w:t>
      </w:r>
    </w:p>
    <w:p w14:paraId="4822DBC6"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а) в аукционе участвовал только один участник;</w:t>
      </w:r>
    </w:p>
    <w:p w14:paraId="7C561990"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14:paraId="0E1F92F7" w14:textId="77777777" w:rsidR="00F5180B" w:rsidRDefault="00F5180B" w:rsidP="00F5180B">
      <w:pPr>
        <w:pStyle w:val="ConsPlusNormal0"/>
        <w:ind w:firstLine="540"/>
        <w:jc w:val="both"/>
        <w:rPr>
          <w:rFonts w:ascii="Times New Roman" w:hAnsi="Times New Roman"/>
          <w:sz w:val="28"/>
          <w:szCs w:val="28"/>
        </w:rPr>
      </w:pPr>
      <w:bookmarkStart w:id="8" w:name="P515"/>
      <w:bookmarkEnd w:id="8"/>
      <w:r>
        <w:rPr>
          <w:rFonts w:ascii="Times New Roman" w:hAnsi="Times New Roman"/>
          <w:sz w:val="28"/>
          <w:szCs w:val="28"/>
        </w:rPr>
        <w:t>3.13.7. Максимальный срок исполнения административной процедуры:</w:t>
      </w:r>
    </w:p>
    <w:p w14:paraId="6C55C5B3"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подписание организатором аукциона и присутствующими членами комиссии протокола аукциона – в день завершения аукциона;</w:t>
      </w:r>
    </w:p>
    <w:p w14:paraId="318E582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размещение организатором аукциона на официальном сайте информации о результатах аукциона - в течение 2 рабочих дней с даты подписания протокола аукциона. </w:t>
      </w:r>
    </w:p>
    <w:p w14:paraId="3CD93214"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3.13.8. Результатом исполнения административной процедуры является:</w:t>
      </w:r>
    </w:p>
    <w:p w14:paraId="7362F58A"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оформление и подписание протокола аукциона;</w:t>
      </w:r>
    </w:p>
    <w:p w14:paraId="3672ABE4"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 размещение организатором аукциона информации о результатах аукциона на официальном сайте. </w:t>
      </w:r>
    </w:p>
    <w:p w14:paraId="68390DF0" w14:textId="77777777" w:rsidR="00F5180B" w:rsidRDefault="00F5180B" w:rsidP="00F5180B">
      <w:pPr>
        <w:pStyle w:val="ConsPlusNormal0"/>
        <w:ind w:firstLine="540"/>
        <w:jc w:val="both"/>
        <w:rPr>
          <w:rFonts w:ascii="Times New Roman" w:hAnsi="Times New Roman"/>
          <w:sz w:val="28"/>
          <w:szCs w:val="28"/>
          <w:u w:val="single"/>
        </w:rPr>
      </w:pPr>
    </w:p>
    <w:p w14:paraId="6FD88E4B" w14:textId="08994EFD" w:rsidR="00F5180B" w:rsidRDefault="00F5180B" w:rsidP="00F5180B">
      <w:pPr>
        <w:pStyle w:val="ConsPlusNormal0"/>
        <w:ind w:firstLine="540"/>
        <w:jc w:val="both"/>
        <w:rPr>
          <w:rFonts w:ascii="Times New Roman" w:hAnsi="Times New Roman"/>
          <w:sz w:val="28"/>
          <w:szCs w:val="28"/>
          <w:u w:val="single"/>
        </w:rPr>
      </w:pPr>
      <w:r>
        <w:rPr>
          <w:rFonts w:ascii="Times New Roman" w:hAnsi="Times New Roman"/>
          <w:sz w:val="28"/>
          <w:szCs w:val="28"/>
          <w:u w:val="single"/>
        </w:rPr>
        <w:t xml:space="preserve">3.14. Выдача (направление) протокола рассмотрения заявок, </w:t>
      </w:r>
      <w:r w:rsidR="005867E7">
        <w:rPr>
          <w:rFonts w:ascii="Times New Roman" w:hAnsi="Times New Roman"/>
          <w:sz w:val="28"/>
          <w:szCs w:val="28"/>
          <w:u w:val="single"/>
        </w:rPr>
        <w:t>протокола аукциона</w:t>
      </w:r>
      <w:r>
        <w:rPr>
          <w:rFonts w:ascii="Times New Roman" w:hAnsi="Times New Roman"/>
          <w:sz w:val="28"/>
          <w:szCs w:val="28"/>
          <w:u w:val="single"/>
        </w:rPr>
        <w:t xml:space="preserve"> и договора водопользования заявителю (</w:t>
      </w:r>
      <w:r w:rsidR="00034026">
        <w:rPr>
          <w:rFonts w:ascii="Times New Roman" w:hAnsi="Times New Roman"/>
          <w:sz w:val="28"/>
          <w:szCs w:val="28"/>
          <w:u w:val="single"/>
        </w:rPr>
        <w:t>участнику или</w:t>
      </w:r>
      <w:r>
        <w:rPr>
          <w:rFonts w:ascii="Times New Roman" w:hAnsi="Times New Roman"/>
          <w:sz w:val="28"/>
          <w:szCs w:val="28"/>
          <w:u w:val="single"/>
        </w:rPr>
        <w:t xml:space="preserve"> победителю аукциона) </w:t>
      </w:r>
    </w:p>
    <w:p w14:paraId="61D7D8D7"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3.14.1. Основаниями для начала административной процедуры являются:</w:t>
      </w:r>
    </w:p>
    <w:p w14:paraId="30A6AB37" w14:textId="77777777" w:rsidR="00F5180B" w:rsidRPr="004E6A74"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1) протокол рассмотрения заявок (в случае регистрации участия в аукционе одного участника) или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"О договоре </w:t>
      </w:r>
      <w:r w:rsidRPr="004E6A74">
        <w:rPr>
          <w:rFonts w:ascii="Times New Roman" w:hAnsi="Times New Roman"/>
          <w:sz w:val="28"/>
          <w:szCs w:val="28"/>
        </w:rPr>
        <w:lastRenderedPageBreak/>
        <w:t>водопользования, право на заключение которого приобретается на аукционе, и о проведении аукциона";</w:t>
      </w:r>
    </w:p>
    <w:p w14:paraId="0503212B" w14:textId="77777777" w:rsidR="00F5180B" w:rsidRPr="004E6A74"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E6A74">
        <w:rPr>
          <w:rFonts w:ascii="Times New Roman" w:hAnsi="Times New Roman"/>
          <w:sz w:val="28"/>
          <w:szCs w:val="28"/>
        </w:rPr>
        <w:t xml:space="preserve">2) </w:t>
      </w:r>
      <w:r w:rsidRPr="004E6A74">
        <w:rPr>
          <w:rFonts w:ascii="Times New Roman" w:eastAsia="Times New Roman" w:hAnsi="Times New Roman"/>
          <w:sz w:val="28"/>
          <w:szCs w:val="28"/>
          <w:lang w:eastAsia="ru-RU"/>
        </w:rPr>
        <w:t>документ, подтверждающий оплату победителем аукциона предмета аукциона в течение 3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организатором аукциона, с учетом внесенного задатка.</w:t>
      </w:r>
    </w:p>
    <w:p w14:paraId="641C2D56" w14:textId="77777777" w:rsidR="00F5180B" w:rsidRDefault="00F5180B" w:rsidP="00F5180B">
      <w:pPr>
        <w:pStyle w:val="ConsPlusNormal0"/>
        <w:ind w:firstLine="540"/>
        <w:jc w:val="both"/>
        <w:rPr>
          <w:rFonts w:ascii="Times New Roman" w:hAnsi="Times New Roman"/>
          <w:sz w:val="28"/>
          <w:szCs w:val="28"/>
        </w:rPr>
      </w:pPr>
      <w:r w:rsidRPr="004E6A74">
        <w:rPr>
          <w:rFonts w:ascii="Times New Roman" w:hAnsi="Times New Roman"/>
          <w:sz w:val="28"/>
          <w:szCs w:val="28"/>
        </w:rPr>
        <w:t>3.14.2. В случае если аукцион признан несостоявшимся по причине участия в аукционе только одного участника, организатор аукциона</w:t>
      </w:r>
      <w:r>
        <w:rPr>
          <w:rFonts w:ascii="Times New Roman" w:hAnsi="Times New Roman"/>
          <w:sz w:val="28"/>
          <w:szCs w:val="28"/>
        </w:rPr>
        <w:t xml:space="preserve"> передает непосредственно этому участнику аукциона или направляет почтой с уведомлением о вручении 1 экземпляр протокола рассмотрения заявок или протокола аукциона и договор водопользования для его подписания.</w:t>
      </w:r>
    </w:p>
    <w:p w14:paraId="2804175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При поступлении организатору аукциона заявки, направленной с использованием Единого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Единого портала государственных и муниципальных услуг.</w:t>
      </w:r>
    </w:p>
    <w:p w14:paraId="4000D31A"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3.14.3. По результатам проведения аукциона </w:t>
      </w:r>
      <w:r>
        <w:rPr>
          <w:rFonts w:ascii="Times New Roman" w:eastAsia="Times New Roman" w:hAnsi="Times New Roman"/>
          <w:sz w:val="28"/>
          <w:szCs w:val="28"/>
          <w:lang w:eastAsia="ru-RU"/>
        </w:rPr>
        <w:t>организатор аукциона передает победителю аукциона 1 экземпляр протокола аукциона и договор водопользования для его подписания (в 3-х экземплярах)</w:t>
      </w:r>
      <w:r>
        <w:rPr>
          <w:rFonts w:ascii="Times New Roman" w:eastAsia="Times New Roman" w:hAnsi="Times New Roman"/>
          <w:i/>
          <w:sz w:val="28"/>
          <w:szCs w:val="28"/>
          <w:lang w:eastAsia="ru-RU"/>
        </w:rPr>
        <w:t>.</w:t>
      </w:r>
    </w:p>
    <w:p w14:paraId="7AAF6C80" w14:textId="2CC6DE78" w:rsidR="00F5180B" w:rsidRPr="004E6A74" w:rsidRDefault="00F5180B" w:rsidP="00F5180B">
      <w:pPr>
        <w:pStyle w:val="ConsPlusNormal0"/>
        <w:ind w:firstLine="540"/>
        <w:jc w:val="both"/>
        <w:rPr>
          <w:ins w:id="9" w:author="ГПУ" w:date="2020-07-27T10:17:00Z"/>
          <w:rFonts w:ascii="Times New Roman" w:hAnsi="Times New Roman"/>
          <w:sz w:val="28"/>
          <w:szCs w:val="28"/>
        </w:rPr>
      </w:pPr>
      <w:r>
        <w:rPr>
          <w:rFonts w:ascii="Times New Roman" w:hAnsi="Times New Roman"/>
          <w:sz w:val="28"/>
          <w:szCs w:val="28"/>
        </w:rPr>
        <w:t xml:space="preserve">3.14.4. Максимальный срок исполнения административной </w:t>
      </w:r>
      <w:r w:rsidR="00034026">
        <w:rPr>
          <w:rFonts w:ascii="Times New Roman" w:hAnsi="Times New Roman"/>
          <w:sz w:val="28"/>
          <w:szCs w:val="28"/>
        </w:rPr>
        <w:t>процедуры по</w:t>
      </w:r>
      <w:r w:rsidRPr="004E6A74">
        <w:rPr>
          <w:rFonts w:ascii="Times New Roman" w:hAnsi="Times New Roman"/>
          <w:sz w:val="28"/>
          <w:szCs w:val="28"/>
        </w:rPr>
        <w:t xml:space="preserve"> передаче заявителю (единственному участнику или победителю аукциона) протокола рассмотрения заявок или протокола аукциона и договора водопользования для его подписания заявителю - </w:t>
      </w:r>
      <w:r>
        <w:rPr>
          <w:rFonts w:ascii="Times New Roman" w:hAnsi="Times New Roman"/>
          <w:sz w:val="28"/>
          <w:szCs w:val="28"/>
        </w:rPr>
        <w:t xml:space="preserve">не позднее дня </w:t>
      </w:r>
      <w:r w:rsidRPr="004E6A74">
        <w:rPr>
          <w:rFonts w:ascii="Times New Roman" w:hAnsi="Times New Roman"/>
          <w:sz w:val="28"/>
          <w:szCs w:val="28"/>
        </w:rPr>
        <w:t>подписания протокола аукциона, протокола рассмотрения заявок.</w:t>
      </w:r>
    </w:p>
    <w:p w14:paraId="36E26575" w14:textId="77777777" w:rsidR="00F5180B" w:rsidRDefault="00F5180B" w:rsidP="00F5180B">
      <w:pPr>
        <w:pStyle w:val="ConsPlusNormal0"/>
        <w:ind w:firstLine="540"/>
        <w:jc w:val="both"/>
        <w:rPr>
          <w:rFonts w:ascii="Times New Roman" w:hAnsi="Times New Roman"/>
          <w:sz w:val="28"/>
          <w:szCs w:val="28"/>
        </w:rPr>
      </w:pPr>
      <w:r w:rsidRPr="004E6A74">
        <w:rPr>
          <w:rFonts w:ascii="Times New Roman" w:hAnsi="Times New Roman"/>
          <w:sz w:val="28"/>
          <w:szCs w:val="28"/>
        </w:rPr>
        <w:t>3.14.5. Результатом исполнения административной процедуры является:</w:t>
      </w:r>
    </w:p>
    <w:p w14:paraId="265B1631" w14:textId="259CFBA0"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 выдача (направление) протокола рассмотрения заявок, </w:t>
      </w:r>
      <w:r w:rsidR="00034026">
        <w:rPr>
          <w:rFonts w:ascii="Times New Roman" w:hAnsi="Times New Roman"/>
          <w:sz w:val="28"/>
          <w:szCs w:val="28"/>
        </w:rPr>
        <w:t>протокола аукциона</w:t>
      </w:r>
      <w:r>
        <w:rPr>
          <w:rFonts w:ascii="Times New Roman" w:hAnsi="Times New Roman"/>
          <w:sz w:val="28"/>
          <w:szCs w:val="28"/>
        </w:rPr>
        <w:t xml:space="preserve"> заявителю (единственному участнику или победителю аукциона);</w:t>
      </w:r>
    </w:p>
    <w:p w14:paraId="0F6F23B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выдача (направление) договора водопользования заявителю (единственному участнику или победителю аукциона) (в 3-х экземплярах) для подписания.</w:t>
      </w:r>
    </w:p>
    <w:p w14:paraId="35BA6CD0" w14:textId="77777777" w:rsidR="00F5180B" w:rsidRDefault="00F5180B" w:rsidP="00F5180B">
      <w:pPr>
        <w:pStyle w:val="ConsPlusNormal0"/>
        <w:jc w:val="center"/>
        <w:outlineLvl w:val="1"/>
        <w:rPr>
          <w:rFonts w:ascii="Times New Roman" w:hAnsi="Times New Roman"/>
          <w:b/>
          <w:sz w:val="28"/>
          <w:szCs w:val="28"/>
        </w:rPr>
      </w:pPr>
    </w:p>
    <w:p w14:paraId="4BED4406" w14:textId="77777777" w:rsidR="00F5180B" w:rsidRPr="000D0350" w:rsidRDefault="00F5180B" w:rsidP="00F5180B">
      <w:pPr>
        <w:widowControl w:val="0"/>
        <w:autoSpaceDE w:val="0"/>
        <w:ind w:right="-16" w:firstLine="720"/>
        <w:jc w:val="center"/>
        <w:rPr>
          <w:rFonts w:ascii="Times New Roman" w:hAnsi="Times New Roman"/>
          <w:sz w:val="28"/>
          <w:szCs w:val="28"/>
        </w:rPr>
      </w:pPr>
      <w:r w:rsidRPr="000D0350">
        <w:rPr>
          <w:rFonts w:ascii="Times New Roman" w:hAnsi="Times New Roman"/>
          <w:b/>
          <w:sz w:val="28"/>
          <w:szCs w:val="28"/>
        </w:rPr>
        <w:t>4. Формы контроля за исполнением административного регламента</w:t>
      </w:r>
    </w:p>
    <w:p w14:paraId="68577990" w14:textId="77777777" w:rsidR="00F5180B" w:rsidRPr="00C512EF" w:rsidRDefault="00F5180B" w:rsidP="00F5180B">
      <w:pPr>
        <w:pStyle w:val="ConsPlusNormal0"/>
        <w:ind w:firstLine="567"/>
        <w:jc w:val="both"/>
        <w:rPr>
          <w:rFonts w:ascii="Times New Roman" w:hAnsi="Times New Roman"/>
          <w:sz w:val="28"/>
          <w:szCs w:val="28"/>
        </w:rPr>
      </w:pPr>
      <w:r w:rsidRPr="000D0350">
        <w:rPr>
          <w:rFonts w:ascii="Times New Roman" w:hAnsi="Times New Roman"/>
          <w:sz w:val="28"/>
          <w:szCs w:val="28"/>
        </w:rPr>
        <w:t>4.1. Контроль за соблюдением уполномоченным</w:t>
      </w:r>
      <w:r w:rsidRPr="00C512EF">
        <w:rPr>
          <w:rFonts w:ascii="Times New Roman" w:hAnsi="Times New Roman"/>
          <w:sz w:val="28"/>
          <w:szCs w:val="28"/>
        </w:rPr>
        <w:t xml:space="preserve"> органом, должностными лицами уполномоченного органа, участвующими в предоставлении муниципальной услуги, </w:t>
      </w:r>
      <w:r w:rsidRPr="00C512EF">
        <w:rPr>
          <w:rFonts w:ascii="Times New Roman" w:hAnsi="Times New Roman"/>
          <w:color w:val="000000"/>
          <w:sz w:val="28"/>
          <w:szCs w:val="28"/>
        </w:rPr>
        <w:t>положений настоящего административного регламента</w:t>
      </w:r>
      <w:r w:rsidRPr="00C512EF">
        <w:rPr>
          <w:rFonts w:ascii="Times New Roman" w:hAnsi="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w:t>
      </w:r>
      <w:r w:rsidRPr="00C512EF">
        <w:rPr>
          <w:rFonts w:ascii="Times New Roman" w:hAnsi="Times New Roman"/>
          <w:sz w:val="28"/>
          <w:szCs w:val="28"/>
        </w:rPr>
        <w:lastRenderedPageBreak/>
        <w:t>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14:paraId="7EDF6BEA" w14:textId="77777777" w:rsidR="00F5180B" w:rsidRPr="00C512EF" w:rsidRDefault="00F5180B" w:rsidP="00F5180B">
      <w:pPr>
        <w:pStyle w:val="ConsPlusNormal0"/>
        <w:ind w:firstLine="567"/>
        <w:jc w:val="both"/>
        <w:rPr>
          <w:rFonts w:ascii="Times New Roman" w:hAnsi="Times New Roman"/>
          <w:sz w:val="28"/>
          <w:szCs w:val="28"/>
        </w:rPr>
      </w:pPr>
      <w:r w:rsidRPr="00C512EF">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14:paraId="5C3BF1B5" w14:textId="77777777" w:rsidR="00F5180B" w:rsidRPr="00C512EF" w:rsidRDefault="00F5180B" w:rsidP="00F5180B">
      <w:pPr>
        <w:pStyle w:val="ConsPlusNormal0"/>
        <w:ind w:firstLine="567"/>
        <w:jc w:val="both"/>
        <w:rPr>
          <w:rFonts w:ascii="Times New Roman" w:hAnsi="Times New Roman"/>
          <w:sz w:val="28"/>
          <w:szCs w:val="28"/>
        </w:rPr>
      </w:pPr>
      <w:r w:rsidRPr="00C512EF">
        <w:rPr>
          <w:rFonts w:ascii="Times New Roman" w:hAnsi="Times New Roman"/>
          <w:sz w:val="28"/>
          <w:szCs w:val="28"/>
        </w:rPr>
        <w:t>4.2.1. Плановых проверок соблюдения и исполнения должностными лицами уполномоченного органа</w:t>
      </w:r>
      <w:r w:rsidRPr="00C512EF">
        <w:rPr>
          <w:rFonts w:ascii="Times New Roman" w:hAnsi="Times New Roman"/>
          <w:i/>
          <w:sz w:val="28"/>
          <w:szCs w:val="28"/>
          <w:u w:val="single"/>
        </w:rPr>
        <w:t>,</w:t>
      </w:r>
      <w:r w:rsidRPr="00C512EF">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02B496C8" w14:textId="77777777" w:rsidR="00F5180B" w:rsidRPr="00C512EF" w:rsidRDefault="00F5180B" w:rsidP="00F5180B">
      <w:pPr>
        <w:pStyle w:val="ConsPlusNormal0"/>
        <w:ind w:firstLine="567"/>
        <w:jc w:val="both"/>
        <w:rPr>
          <w:rFonts w:ascii="Times New Roman" w:hAnsi="Times New Roman"/>
          <w:sz w:val="28"/>
          <w:szCs w:val="28"/>
        </w:rPr>
      </w:pPr>
      <w:r w:rsidRPr="00C512EF">
        <w:rPr>
          <w:rFonts w:ascii="Times New Roman" w:hAnsi="Times New Roman"/>
          <w:sz w:val="28"/>
          <w:szCs w:val="28"/>
        </w:rPr>
        <w:t>4.2.2. Внеплановых проверок соблюдения и исполнения должностными лицами уполномоченного органа</w:t>
      </w:r>
      <w:r w:rsidRPr="00C512EF">
        <w:rPr>
          <w:rFonts w:ascii="Times New Roman" w:hAnsi="Times New Roman"/>
          <w:i/>
          <w:sz w:val="28"/>
          <w:szCs w:val="28"/>
        </w:rPr>
        <w:t>,</w:t>
      </w:r>
      <w:r w:rsidRPr="00C512EF">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65092AF4" w14:textId="77777777" w:rsidR="00F5180B" w:rsidRPr="00C512EF" w:rsidRDefault="00F5180B" w:rsidP="00F5180B">
      <w:pPr>
        <w:pStyle w:val="ConsPlusNormal0"/>
        <w:ind w:firstLine="567"/>
        <w:jc w:val="both"/>
        <w:rPr>
          <w:rFonts w:ascii="Times New Roman" w:hAnsi="Times New Roman"/>
          <w:sz w:val="28"/>
          <w:szCs w:val="28"/>
        </w:rPr>
      </w:pPr>
      <w:r w:rsidRPr="00C512EF">
        <w:rPr>
          <w:rFonts w:ascii="Times New Roman" w:hAnsi="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2BC1CA9B" w14:textId="77777777" w:rsidR="00F5180B" w:rsidRPr="00A506A9" w:rsidRDefault="00F5180B" w:rsidP="00F5180B">
      <w:pPr>
        <w:pStyle w:val="ConsPlusNormal0"/>
        <w:ind w:firstLine="567"/>
        <w:jc w:val="both"/>
        <w:rPr>
          <w:rFonts w:ascii="Times New Roman" w:hAnsi="Times New Roman"/>
          <w:sz w:val="28"/>
          <w:szCs w:val="28"/>
        </w:rPr>
      </w:pPr>
      <w:r w:rsidRPr="00A506A9">
        <w:rPr>
          <w:rFonts w:ascii="Times New Roman" w:hAnsi="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44865F5F" w14:textId="77777777" w:rsidR="00F5180B" w:rsidRPr="00A506A9" w:rsidRDefault="00F5180B" w:rsidP="00F5180B">
      <w:pPr>
        <w:autoSpaceDE w:val="0"/>
        <w:ind w:right="-16" w:firstLine="567"/>
        <w:jc w:val="both"/>
        <w:rPr>
          <w:rFonts w:ascii="Times New Roman" w:hAnsi="Times New Roman"/>
          <w:sz w:val="28"/>
          <w:szCs w:val="28"/>
        </w:rPr>
      </w:pPr>
      <w:r w:rsidRPr="00A506A9">
        <w:rPr>
          <w:rFonts w:ascii="Times New Roman" w:hAnsi="Times New Roman"/>
          <w:sz w:val="28"/>
          <w:szCs w:val="28"/>
        </w:rPr>
        <w:t>4.5. Должностные лица уполномоченного органа</w:t>
      </w:r>
      <w:r w:rsidRPr="00A506A9">
        <w:rPr>
          <w:rFonts w:ascii="Times New Roman" w:hAnsi="Times New Roman"/>
          <w:i/>
          <w:sz w:val="28"/>
          <w:szCs w:val="28"/>
        </w:rPr>
        <w:t>,</w:t>
      </w:r>
      <w:r w:rsidRPr="00A506A9">
        <w:rPr>
          <w:rFonts w:ascii="Times New Roman" w:hAnsi="Times New Roman"/>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720588CA" w14:textId="77777777" w:rsidR="00F5180B" w:rsidRPr="00A506A9" w:rsidRDefault="00F5180B" w:rsidP="00F5180B">
      <w:pPr>
        <w:autoSpaceDE w:val="0"/>
        <w:ind w:right="-16" w:firstLine="567"/>
        <w:jc w:val="both"/>
        <w:rPr>
          <w:rFonts w:ascii="Times New Roman" w:hAnsi="Times New Roman"/>
          <w:b/>
          <w:sz w:val="28"/>
          <w:szCs w:val="28"/>
        </w:rPr>
      </w:pPr>
      <w:r w:rsidRPr="00A506A9">
        <w:rPr>
          <w:rFonts w:ascii="Times New Roman" w:hAnsi="Times New Roman"/>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w:t>
      </w:r>
      <w:r w:rsidRPr="00A506A9">
        <w:rPr>
          <w:rFonts w:ascii="Times New Roman" w:hAnsi="Times New Roman"/>
          <w:sz w:val="28"/>
          <w:szCs w:val="28"/>
        </w:rPr>
        <w:lastRenderedPageBreak/>
        <w:t>объединений и организаций, который осуществляется путем направления обращений и жалоб в уполномоченный орган.</w:t>
      </w:r>
    </w:p>
    <w:p w14:paraId="595D9FF2" w14:textId="77777777" w:rsidR="00F5180B" w:rsidRPr="00A506A9" w:rsidRDefault="00F5180B" w:rsidP="00F5180B">
      <w:pPr>
        <w:autoSpaceDE w:val="0"/>
        <w:ind w:right="-16" w:firstLine="720"/>
        <w:jc w:val="center"/>
        <w:rPr>
          <w:rFonts w:ascii="Times New Roman" w:hAnsi="Times New Roman"/>
          <w:b/>
          <w:sz w:val="28"/>
          <w:szCs w:val="28"/>
        </w:rPr>
      </w:pPr>
      <w:r w:rsidRPr="00A506A9">
        <w:rPr>
          <w:rFonts w:ascii="Times New Roman" w:hAnsi="Times New Roman"/>
          <w:b/>
          <w:sz w:val="28"/>
          <w:szCs w:val="28"/>
        </w:rPr>
        <w:t xml:space="preserve"> </w:t>
      </w:r>
    </w:p>
    <w:p w14:paraId="77CDFCC6" w14:textId="77777777" w:rsidR="00F5180B" w:rsidRPr="00A506A9" w:rsidRDefault="00F5180B" w:rsidP="00F5180B">
      <w:pPr>
        <w:autoSpaceDE w:val="0"/>
        <w:autoSpaceDN w:val="0"/>
        <w:adjustRightInd w:val="0"/>
        <w:jc w:val="center"/>
        <w:outlineLvl w:val="0"/>
        <w:rPr>
          <w:rFonts w:ascii="Times New Roman" w:hAnsi="Times New Roman"/>
          <w:b/>
          <w:sz w:val="28"/>
          <w:szCs w:val="28"/>
        </w:rPr>
      </w:pPr>
      <w:r w:rsidRPr="00A506A9">
        <w:rPr>
          <w:rFonts w:ascii="Times New Roman" w:hAnsi="Times New Roman"/>
          <w:b/>
          <w:sz w:val="28"/>
          <w:szCs w:val="28"/>
        </w:rPr>
        <w:t xml:space="preserve">5. Досудебный (внесудебный) порядок обжалования решений </w:t>
      </w:r>
    </w:p>
    <w:p w14:paraId="34672D6B" w14:textId="77777777" w:rsidR="00F5180B" w:rsidRPr="00A506A9" w:rsidRDefault="00F5180B" w:rsidP="00F5180B">
      <w:pPr>
        <w:autoSpaceDE w:val="0"/>
        <w:autoSpaceDN w:val="0"/>
        <w:adjustRightInd w:val="0"/>
        <w:jc w:val="center"/>
        <w:outlineLvl w:val="0"/>
        <w:rPr>
          <w:rFonts w:ascii="Times New Roman" w:hAnsi="Times New Roman"/>
          <w:b/>
          <w:bCs/>
          <w:sz w:val="28"/>
          <w:szCs w:val="28"/>
        </w:rPr>
      </w:pPr>
      <w:r w:rsidRPr="00A506A9">
        <w:rPr>
          <w:rFonts w:ascii="Times New Roman" w:hAnsi="Times New Roman"/>
          <w:b/>
          <w:sz w:val="28"/>
          <w:szCs w:val="28"/>
        </w:rPr>
        <w:t>и действий (бездействия) уполномоченного органа, МФЦ</w:t>
      </w:r>
      <w:r w:rsidRPr="00A506A9">
        <w:rPr>
          <w:rFonts w:ascii="Times New Roman" w:hAnsi="Times New Roman"/>
          <w:b/>
          <w:bCs/>
          <w:sz w:val="28"/>
          <w:szCs w:val="28"/>
        </w:rPr>
        <w:t>, а также их должностных лиц, муниципальных служащих</w:t>
      </w:r>
    </w:p>
    <w:p w14:paraId="75463484" w14:textId="77777777" w:rsidR="00F5180B" w:rsidRPr="00A506A9" w:rsidRDefault="00F5180B" w:rsidP="00F5180B">
      <w:pPr>
        <w:pStyle w:val="ConsPlusNormal0"/>
        <w:ind w:right="-16" w:firstLine="567"/>
        <w:jc w:val="both"/>
        <w:rPr>
          <w:rFonts w:ascii="Times New Roman" w:hAnsi="Times New Roman"/>
          <w:sz w:val="28"/>
          <w:szCs w:val="28"/>
        </w:rPr>
      </w:pPr>
    </w:p>
    <w:p w14:paraId="21599335" w14:textId="77777777" w:rsidR="00F5180B" w:rsidRPr="00A506A9" w:rsidRDefault="00F5180B" w:rsidP="00F5180B">
      <w:pPr>
        <w:autoSpaceDE w:val="0"/>
        <w:autoSpaceDN w:val="0"/>
        <w:adjustRightInd w:val="0"/>
        <w:ind w:firstLine="720"/>
        <w:jc w:val="both"/>
        <w:outlineLvl w:val="0"/>
        <w:rPr>
          <w:rFonts w:ascii="Times New Roman" w:hAnsi="Times New Roman"/>
          <w:sz w:val="28"/>
          <w:szCs w:val="28"/>
        </w:rPr>
      </w:pPr>
      <w:r w:rsidRPr="00A506A9">
        <w:rPr>
          <w:rFonts w:ascii="Times New Roman" w:hAnsi="Times New Roman"/>
          <w:sz w:val="28"/>
          <w:szCs w:val="28"/>
        </w:rPr>
        <w:t>5.1. Заявитель может обратиться с жалобой на решения и действия (бездействие) уполномоченного органа,</w:t>
      </w:r>
      <w:r w:rsidRPr="00A506A9">
        <w:rPr>
          <w:rFonts w:ascii="Times New Roman" w:hAnsi="Times New Roman"/>
          <w:b/>
          <w:sz w:val="28"/>
          <w:szCs w:val="28"/>
        </w:rPr>
        <w:t xml:space="preserve"> </w:t>
      </w:r>
      <w:r w:rsidRPr="00A506A9">
        <w:rPr>
          <w:rFonts w:ascii="Times New Roman" w:hAnsi="Times New Roman"/>
          <w:sz w:val="28"/>
          <w:szCs w:val="28"/>
        </w:rPr>
        <w:t xml:space="preserve">МФЦ, </w:t>
      </w:r>
      <w:r w:rsidRPr="00A506A9">
        <w:rPr>
          <w:rFonts w:ascii="Times New Roman" w:hAnsi="Times New Roman"/>
          <w:bCs/>
          <w:sz w:val="28"/>
          <w:szCs w:val="28"/>
        </w:rPr>
        <w:t xml:space="preserve"> а также их должностных лиц, муниципальных служащих, в том ч</w:t>
      </w:r>
      <w:r w:rsidRPr="00A506A9">
        <w:rPr>
          <w:rFonts w:ascii="Times New Roman" w:hAnsi="Times New Roman"/>
          <w:sz w:val="28"/>
          <w:szCs w:val="28"/>
        </w:rPr>
        <w:t>исле в следующих случаях:</w:t>
      </w:r>
    </w:p>
    <w:p w14:paraId="0471176C"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history="1">
        <w:r w:rsidRPr="00A506A9">
          <w:rPr>
            <w:rFonts w:ascii="Times New Roman" w:hAnsi="Times New Roman"/>
            <w:sz w:val="28"/>
            <w:szCs w:val="28"/>
          </w:rPr>
          <w:t>статье 15.1</w:t>
        </w:r>
      </w:hyperlink>
      <w:r w:rsidRPr="00A506A9">
        <w:rPr>
          <w:rFonts w:ascii="Times New Roman" w:hAnsi="Times New Roman"/>
          <w:sz w:val="28"/>
          <w:szCs w:val="28"/>
        </w:rPr>
        <w:t xml:space="preserve"> Федерального закона </w:t>
      </w:r>
      <w:r w:rsidRPr="00A506A9">
        <w:rPr>
          <w:rFonts w:ascii="Times New Roman" w:hAnsi="Times New Roman"/>
          <w:bCs/>
          <w:sz w:val="28"/>
          <w:szCs w:val="28"/>
        </w:rPr>
        <w:t>от 27.07.2010 № 210-ФЗ "Об организации предоставления государственных и муниципальных услуг" (далее – Федеральный закон         № 210-ФЗ)</w:t>
      </w:r>
      <w:r w:rsidRPr="00A506A9">
        <w:rPr>
          <w:rFonts w:ascii="Times New Roman" w:hAnsi="Times New Roman"/>
          <w:sz w:val="28"/>
          <w:szCs w:val="28"/>
        </w:rPr>
        <w:t>;</w:t>
      </w:r>
    </w:p>
    <w:p w14:paraId="019C426F"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A506A9">
          <w:rPr>
            <w:rFonts w:ascii="Times New Roman" w:hAnsi="Times New Roman"/>
            <w:sz w:val="28"/>
            <w:szCs w:val="28"/>
          </w:rPr>
          <w:t>частью 1.3 статьи 16</w:t>
        </w:r>
      </w:hyperlink>
      <w:r w:rsidRPr="00A506A9">
        <w:rPr>
          <w:rFonts w:ascii="Times New Roman" w:hAnsi="Times New Roman"/>
          <w:sz w:val="28"/>
          <w:szCs w:val="28"/>
        </w:rPr>
        <w:t xml:space="preserve"> </w:t>
      </w:r>
      <w:r w:rsidRPr="00A506A9">
        <w:rPr>
          <w:rFonts w:ascii="Times New Roman" w:hAnsi="Times New Roman"/>
          <w:bCs/>
          <w:sz w:val="28"/>
          <w:szCs w:val="28"/>
        </w:rPr>
        <w:t>Федерального закона № 210-ФЗ</w:t>
      </w:r>
      <w:r w:rsidRPr="00A506A9">
        <w:rPr>
          <w:rFonts w:ascii="Times New Roman" w:hAnsi="Times New Roman"/>
          <w:sz w:val="28"/>
          <w:szCs w:val="28"/>
        </w:rPr>
        <w:t>;</w:t>
      </w:r>
    </w:p>
    <w:p w14:paraId="62AD58A4" w14:textId="20AE3854" w:rsidR="00F5180B" w:rsidRPr="00A506A9" w:rsidRDefault="00F5180B" w:rsidP="00F5180B">
      <w:pPr>
        <w:autoSpaceDE w:val="0"/>
        <w:spacing w:line="235" w:lineRule="auto"/>
        <w:ind w:firstLine="709"/>
        <w:jc w:val="both"/>
        <w:rPr>
          <w:rFonts w:ascii="Times New Roman" w:hAnsi="Times New Roman"/>
          <w:sz w:val="28"/>
          <w:szCs w:val="28"/>
        </w:rPr>
      </w:pPr>
      <w:r w:rsidRPr="00A506A9">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r w:rsidR="00034026" w:rsidRPr="00A506A9">
        <w:rPr>
          <w:rFonts w:ascii="Times New Roman" w:hAnsi="Times New Roman"/>
          <w:sz w:val="28"/>
          <w:szCs w:val="28"/>
        </w:rPr>
        <w:t>муниципальной услуги</w:t>
      </w:r>
      <w:r w:rsidRPr="00A506A9">
        <w:rPr>
          <w:rFonts w:ascii="Times New Roman" w:hAnsi="Times New Roman"/>
          <w:sz w:val="28"/>
          <w:szCs w:val="28"/>
        </w:rPr>
        <w:t>;</w:t>
      </w:r>
    </w:p>
    <w:p w14:paraId="2F2E6DE3" w14:textId="46A7A46F" w:rsidR="00F5180B" w:rsidRPr="00A506A9" w:rsidRDefault="00F5180B" w:rsidP="00F5180B">
      <w:pPr>
        <w:autoSpaceDE w:val="0"/>
        <w:ind w:firstLine="720"/>
        <w:jc w:val="both"/>
        <w:rPr>
          <w:rFonts w:ascii="Times New Roman" w:hAnsi="Times New Roman"/>
          <w:sz w:val="28"/>
          <w:szCs w:val="28"/>
        </w:rPr>
      </w:pPr>
      <w:r w:rsidRPr="00A506A9">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00034026" w:rsidRPr="00A506A9">
        <w:rPr>
          <w:rFonts w:ascii="Times New Roman" w:hAnsi="Times New Roman"/>
          <w:sz w:val="28"/>
          <w:szCs w:val="28"/>
        </w:rPr>
        <w:t>актами для</w:t>
      </w:r>
      <w:r w:rsidRPr="00A506A9">
        <w:rPr>
          <w:rFonts w:ascii="Times New Roman" w:hAnsi="Times New Roman"/>
          <w:sz w:val="28"/>
          <w:szCs w:val="28"/>
        </w:rPr>
        <w:t xml:space="preserve"> предоставления муниципальной услуги, у заявителя;</w:t>
      </w:r>
    </w:p>
    <w:p w14:paraId="233A6865"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A506A9">
        <w:rPr>
          <w:rFonts w:ascii="Times New Roman" w:hAnsi="Times New Roman"/>
          <w:sz w:val="28"/>
          <w:szCs w:val="28"/>
        </w:rPr>
        <w:lastRenderedPageBreak/>
        <w:t xml:space="preserve">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A506A9">
          <w:rPr>
            <w:rFonts w:ascii="Times New Roman" w:hAnsi="Times New Roman"/>
            <w:sz w:val="28"/>
            <w:szCs w:val="28"/>
          </w:rPr>
          <w:t>частью 1.3 статьи 16</w:t>
        </w:r>
      </w:hyperlink>
      <w:r w:rsidRPr="00A506A9">
        <w:rPr>
          <w:rFonts w:ascii="Times New Roman" w:hAnsi="Times New Roman"/>
          <w:sz w:val="28"/>
          <w:szCs w:val="28"/>
        </w:rPr>
        <w:t xml:space="preserve"> </w:t>
      </w:r>
      <w:r w:rsidRPr="00A506A9">
        <w:rPr>
          <w:rFonts w:ascii="Times New Roman" w:hAnsi="Times New Roman"/>
          <w:bCs/>
          <w:sz w:val="28"/>
          <w:szCs w:val="28"/>
        </w:rPr>
        <w:t>Федерального закона № 210-ФЗ</w:t>
      </w:r>
      <w:r w:rsidRPr="00A506A9">
        <w:rPr>
          <w:rFonts w:ascii="Times New Roman" w:hAnsi="Times New Roman"/>
          <w:sz w:val="28"/>
          <w:szCs w:val="28"/>
        </w:rPr>
        <w:t>;</w:t>
      </w:r>
    </w:p>
    <w:p w14:paraId="12C3B6BF" w14:textId="77777777" w:rsidR="00F5180B" w:rsidRPr="00A506A9" w:rsidRDefault="00F5180B" w:rsidP="00F5180B">
      <w:pPr>
        <w:autoSpaceDE w:val="0"/>
        <w:ind w:firstLine="720"/>
        <w:jc w:val="both"/>
        <w:rPr>
          <w:rFonts w:ascii="Times New Roman" w:hAnsi="Times New Roman"/>
          <w:sz w:val="28"/>
          <w:szCs w:val="28"/>
        </w:rPr>
      </w:pPr>
      <w:r w:rsidRPr="00A506A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79467EDF" w14:textId="77777777" w:rsidR="00F5180B" w:rsidRPr="00A506A9" w:rsidRDefault="00F5180B" w:rsidP="00F5180B">
      <w:pPr>
        <w:pStyle w:val="ConsPlusNormal0"/>
        <w:ind w:firstLine="720"/>
        <w:jc w:val="both"/>
        <w:rPr>
          <w:rFonts w:ascii="Times New Roman" w:hAnsi="Times New Roman"/>
          <w:sz w:val="28"/>
          <w:szCs w:val="28"/>
        </w:rPr>
      </w:pPr>
      <w:r w:rsidRPr="00A506A9">
        <w:rPr>
          <w:rFonts w:ascii="Times New Roman" w:hAnsi="Times New Roman"/>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A506A9">
          <w:rPr>
            <w:rFonts w:ascii="Times New Roman" w:hAnsi="Times New Roman"/>
            <w:sz w:val="28"/>
            <w:szCs w:val="28"/>
          </w:rPr>
          <w:t>частью 1.3 статьи 16</w:t>
        </w:r>
      </w:hyperlink>
      <w:r w:rsidRPr="00A506A9">
        <w:rPr>
          <w:rFonts w:ascii="Times New Roman" w:hAnsi="Times New Roman"/>
          <w:sz w:val="28"/>
          <w:szCs w:val="28"/>
        </w:rPr>
        <w:t xml:space="preserve"> Федерального закона № 210-ФЗ;</w:t>
      </w:r>
    </w:p>
    <w:p w14:paraId="207E27C6"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22C8AD06"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A506A9">
          <w:rPr>
            <w:rFonts w:ascii="Times New Roman" w:hAnsi="Times New Roman"/>
            <w:sz w:val="28"/>
            <w:szCs w:val="28"/>
          </w:rPr>
          <w:t>частью 1.3 статьи 16</w:t>
        </w:r>
      </w:hyperlink>
      <w:r w:rsidRPr="00A506A9">
        <w:rPr>
          <w:rFonts w:ascii="Times New Roman" w:hAnsi="Times New Roman"/>
          <w:sz w:val="28"/>
          <w:szCs w:val="28"/>
        </w:rPr>
        <w:t xml:space="preserve"> Федерального закона № 210-ФЗ.</w:t>
      </w:r>
    </w:p>
    <w:p w14:paraId="07A28DB5" w14:textId="77777777" w:rsidR="00F5180B" w:rsidRPr="00A506A9" w:rsidRDefault="00F5180B" w:rsidP="00F5180B">
      <w:pPr>
        <w:autoSpaceDE w:val="0"/>
        <w:autoSpaceDN w:val="0"/>
        <w:adjustRightInd w:val="0"/>
        <w:ind w:firstLine="708"/>
        <w:jc w:val="both"/>
        <w:rPr>
          <w:rFonts w:ascii="Times New Roman" w:hAnsi="Times New Roman"/>
          <w:sz w:val="28"/>
          <w:szCs w:val="28"/>
        </w:rPr>
      </w:pPr>
      <w:r w:rsidRPr="00A506A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A506A9">
        <w:rPr>
          <w:rFonts w:ascii="Times New Roman" w:hAnsi="Times New Roman"/>
          <w:sz w:val="28"/>
          <w:szCs w:val="28"/>
        </w:rPr>
        <w:lastRenderedPageBreak/>
        <w:t xml:space="preserve">предоставлении муниципальной услуги, за исключением случаев, предусмотренных </w:t>
      </w:r>
      <w:hyperlink r:id="rId13" w:history="1">
        <w:r w:rsidRPr="00A506A9">
          <w:rPr>
            <w:rFonts w:ascii="Times New Roman" w:hAnsi="Times New Roman"/>
            <w:sz w:val="28"/>
            <w:szCs w:val="28"/>
          </w:rPr>
          <w:t>пунктом 4 части 1 статьи 7</w:t>
        </w:r>
      </w:hyperlink>
      <w:r w:rsidRPr="00A506A9">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4" w:history="1">
        <w:r w:rsidRPr="00A506A9">
          <w:rPr>
            <w:rFonts w:ascii="Times New Roman" w:hAnsi="Times New Roman"/>
            <w:sz w:val="28"/>
            <w:szCs w:val="28"/>
          </w:rPr>
          <w:t>частью 1.3 статьи 16</w:t>
        </w:r>
      </w:hyperlink>
      <w:r w:rsidRPr="00A506A9">
        <w:rPr>
          <w:rFonts w:ascii="Times New Roman" w:hAnsi="Times New Roman"/>
          <w:sz w:val="28"/>
          <w:szCs w:val="28"/>
        </w:rPr>
        <w:t xml:space="preserve"> Федерального закона</w:t>
      </w:r>
      <w:r w:rsidRPr="00A506A9">
        <w:rPr>
          <w:rFonts w:ascii="Times New Roman" w:hAnsi="Times New Roman"/>
          <w:bCs/>
          <w:sz w:val="28"/>
          <w:szCs w:val="28"/>
        </w:rPr>
        <w:t xml:space="preserve">  </w:t>
      </w:r>
      <w:r w:rsidRPr="00A506A9">
        <w:rPr>
          <w:rFonts w:ascii="Times New Roman" w:hAnsi="Times New Roman"/>
          <w:sz w:val="28"/>
          <w:szCs w:val="28"/>
        </w:rPr>
        <w:t>№ 210-ФЗ.</w:t>
      </w:r>
    </w:p>
    <w:p w14:paraId="02231A05"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 xml:space="preserve">5.2. Жалоба подается в письменной форме на бумажном носителе, в электронной форме в уполномоченный орган,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14:paraId="17A9ED50"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Жалоба на решения и действия (бездействие) уполномоченного органа</w:t>
      </w:r>
      <w:r w:rsidRPr="00A506A9">
        <w:rPr>
          <w:rFonts w:ascii="Times New Roman" w:hAnsi="Times New Roman"/>
          <w:i/>
          <w:sz w:val="28"/>
          <w:szCs w:val="28"/>
          <w:u w:val="single"/>
        </w:rPr>
        <w:t>,</w:t>
      </w:r>
      <w:r w:rsidRPr="00A506A9">
        <w:rPr>
          <w:rFonts w:ascii="Times New Roman" w:hAnsi="Times New Roman"/>
          <w:sz w:val="28"/>
          <w:szCs w:val="28"/>
        </w:rPr>
        <w:t xml:space="preserve"> должностного лица уполномоченного органа</w:t>
      </w:r>
      <w:r w:rsidRPr="00A506A9">
        <w:rPr>
          <w:rFonts w:ascii="Times New Roman" w:hAnsi="Times New Roman"/>
          <w:i/>
          <w:sz w:val="28"/>
          <w:szCs w:val="28"/>
          <w:u w:val="single"/>
        </w:rPr>
        <w:t>,</w:t>
      </w:r>
      <w:r w:rsidRPr="00A506A9">
        <w:rPr>
          <w:rFonts w:ascii="Times New Roman" w:hAnsi="Times New Roman"/>
          <w:sz w:val="28"/>
          <w:szCs w:val="28"/>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D01D214"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9E54D10" w14:textId="77777777" w:rsidR="00F5180B" w:rsidRPr="00A506A9" w:rsidRDefault="00F5180B" w:rsidP="00F5180B">
      <w:pPr>
        <w:autoSpaceDE w:val="0"/>
        <w:ind w:right="-16"/>
        <w:jc w:val="both"/>
        <w:rPr>
          <w:rFonts w:ascii="Times New Roman" w:hAnsi="Times New Roman"/>
          <w:sz w:val="28"/>
          <w:szCs w:val="28"/>
        </w:rPr>
      </w:pPr>
      <w:r w:rsidRPr="00A506A9">
        <w:rPr>
          <w:rFonts w:ascii="Times New Roman" w:hAnsi="Times New Roman"/>
          <w:sz w:val="28"/>
          <w:szCs w:val="28"/>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6CCA4C21" w14:textId="77777777" w:rsidR="00F5180B" w:rsidRPr="00A506A9" w:rsidRDefault="00F5180B" w:rsidP="00F5180B">
      <w:pPr>
        <w:autoSpaceDE w:val="0"/>
        <w:ind w:right="-16" w:firstLine="720"/>
        <w:jc w:val="both"/>
        <w:rPr>
          <w:rFonts w:ascii="Times New Roman" w:hAnsi="Times New Roman"/>
          <w:sz w:val="28"/>
          <w:szCs w:val="28"/>
        </w:rPr>
      </w:pPr>
      <w:r w:rsidRPr="00A506A9">
        <w:rPr>
          <w:rFonts w:ascii="Times New Roman" w:hAnsi="Times New Roman"/>
          <w:sz w:val="28"/>
          <w:szCs w:val="28"/>
        </w:rPr>
        <w:t>5.4. Жалоба должна содержать:</w:t>
      </w:r>
    </w:p>
    <w:p w14:paraId="27D78ECB"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lastRenderedPageBreak/>
        <w:t>1) наименование исполнительно-распорядительного органа муниципального образования, должностного лица</w:t>
      </w:r>
      <w:r w:rsidRPr="00A506A9">
        <w:rPr>
          <w:rFonts w:ascii="Times New Roman" w:hAnsi="Times New Roman"/>
          <w:bCs/>
          <w:i/>
          <w:sz w:val="28"/>
          <w:szCs w:val="28"/>
        </w:rPr>
        <w:t xml:space="preserve"> </w:t>
      </w:r>
      <w:r w:rsidRPr="00A506A9">
        <w:rPr>
          <w:rFonts w:ascii="Times New Roman" w:hAnsi="Times New Roman"/>
          <w:sz w:val="28"/>
          <w:szCs w:val="28"/>
        </w:rPr>
        <w:t>уполномоченного органа или муниципального служащего, МФЦ, его руководителя и (или) работника, решения и действия (бездействие) которых обжалуются;</w:t>
      </w:r>
    </w:p>
    <w:p w14:paraId="138DBE84" w14:textId="77777777" w:rsidR="00F5180B" w:rsidRPr="00A506A9" w:rsidRDefault="00F5180B" w:rsidP="00F5180B">
      <w:pPr>
        <w:autoSpaceDE w:val="0"/>
        <w:ind w:right="-16" w:firstLine="720"/>
        <w:jc w:val="both"/>
        <w:rPr>
          <w:rFonts w:ascii="Times New Roman" w:hAnsi="Times New Roman"/>
          <w:sz w:val="28"/>
          <w:szCs w:val="28"/>
        </w:rPr>
      </w:pPr>
      <w:r w:rsidRPr="00A506A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D28D58" w14:textId="77777777" w:rsidR="00F5180B" w:rsidRPr="00A506A9" w:rsidRDefault="00F5180B" w:rsidP="00F5180B">
      <w:pPr>
        <w:autoSpaceDE w:val="0"/>
        <w:ind w:right="-16" w:firstLine="720"/>
        <w:jc w:val="both"/>
        <w:rPr>
          <w:rFonts w:ascii="Times New Roman" w:hAnsi="Times New Roman"/>
          <w:sz w:val="28"/>
          <w:szCs w:val="28"/>
        </w:rPr>
      </w:pPr>
      <w:r w:rsidRPr="00A506A9">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0B853613"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A506A9">
        <w:rPr>
          <w:rFonts w:ascii="Times New Roman" w:hAnsi="Times New Roman"/>
          <w:bCs/>
          <w:i/>
          <w:sz w:val="28"/>
          <w:szCs w:val="28"/>
        </w:rPr>
        <w:t xml:space="preserve"> </w:t>
      </w:r>
      <w:r w:rsidRPr="00A506A9">
        <w:rPr>
          <w:rFonts w:ascii="Times New Roman" w:hAnsi="Times New Roman"/>
          <w:sz w:val="28"/>
          <w:szCs w:val="28"/>
        </w:rPr>
        <w:t>уполномоченного органа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107826DC" w14:textId="77777777" w:rsidR="00F5180B" w:rsidRPr="00A506A9" w:rsidRDefault="00F5180B" w:rsidP="00F5180B">
      <w:pPr>
        <w:autoSpaceDE w:val="0"/>
        <w:ind w:right="-16" w:firstLine="720"/>
        <w:jc w:val="both"/>
        <w:rPr>
          <w:rFonts w:ascii="Times New Roman" w:hAnsi="Times New Roman"/>
          <w:sz w:val="28"/>
          <w:szCs w:val="28"/>
        </w:rPr>
      </w:pPr>
      <w:r w:rsidRPr="00A506A9">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6C7782FC" w14:textId="77777777" w:rsidR="00F5180B" w:rsidRPr="00A506A9" w:rsidRDefault="00F5180B" w:rsidP="00F5180B">
      <w:pPr>
        <w:autoSpaceDE w:val="0"/>
        <w:ind w:right="-16" w:firstLine="720"/>
        <w:jc w:val="both"/>
        <w:rPr>
          <w:rFonts w:ascii="Times New Roman" w:hAnsi="Times New Roman"/>
          <w:sz w:val="28"/>
          <w:szCs w:val="28"/>
        </w:rPr>
      </w:pPr>
      <w:r w:rsidRPr="00A506A9">
        <w:rPr>
          <w:rFonts w:ascii="Times New Roman" w:hAnsi="Times New Roman"/>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A506A9">
        <w:rPr>
          <w:rFonts w:ascii="Times New Roman" w:hAnsi="Times New Roman"/>
          <w:i/>
          <w:sz w:val="28"/>
          <w:szCs w:val="28"/>
          <w:u w:val="single"/>
        </w:rPr>
        <w:t>,</w:t>
      </w:r>
      <w:r w:rsidRPr="00A506A9">
        <w:rPr>
          <w:rFonts w:ascii="Times New Roman" w:hAnsi="Times New Roman"/>
          <w:sz w:val="28"/>
          <w:szCs w:val="28"/>
        </w:rPr>
        <w:t xml:space="preserve"> работниками МФЦ, в течение трех дней со дня ее поступления.</w:t>
      </w:r>
    </w:p>
    <w:p w14:paraId="3FE8FF2C"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Жалоба, поступившая в уполномоченный орган, МФЦ, учредителю МФЦ,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921E1D" w14:textId="77777777" w:rsidR="00F5180B" w:rsidRPr="00A506A9" w:rsidRDefault="00F5180B" w:rsidP="00F5180B">
      <w:pPr>
        <w:ind w:firstLine="720"/>
        <w:jc w:val="both"/>
        <w:rPr>
          <w:rFonts w:ascii="Times New Roman" w:hAnsi="Times New Roman"/>
          <w:sz w:val="28"/>
          <w:szCs w:val="28"/>
        </w:rPr>
      </w:pPr>
      <w:r w:rsidRPr="00A506A9">
        <w:rPr>
          <w:rFonts w:ascii="Times New Roman" w:hAnsi="Times New Roman"/>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14:paraId="489A244A" w14:textId="77777777" w:rsidR="00F5180B" w:rsidRPr="00A506A9" w:rsidRDefault="00F5180B" w:rsidP="00F5180B">
      <w:pPr>
        <w:ind w:firstLine="720"/>
        <w:jc w:val="both"/>
        <w:rPr>
          <w:rFonts w:ascii="Times New Roman" w:hAnsi="Times New Roman"/>
          <w:sz w:val="28"/>
          <w:szCs w:val="28"/>
        </w:rPr>
      </w:pPr>
      <w:r w:rsidRPr="00A506A9">
        <w:rPr>
          <w:rFonts w:ascii="Times New Roman" w:hAnsi="Times New Roman"/>
          <w:sz w:val="28"/>
          <w:szCs w:val="28"/>
        </w:rPr>
        <w:t xml:space="preserve">Если в указанной жалобе содержатся сведения о подготавливаемом, совершаемом или совершенном противоправном деянии, а также о лице, его </w:t>
      </w:r>
      <w:r w:rsidRPr="00A506A9">
        <w:rPr>
          <w:rFonts w:ascii="Times New Roman" w:hAnsi="Times New Roman"/>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14:paraId="5C6EF7FC" w14:textId="77777777" w:rsidR="00F5180B" w:rsidRPr="00A506A9" w:rsidRDefault="00F5180B" w:rsidP="00F5180B">
      <w:pPr>
        <w:ind w:firstLine="720"/>
        <w:jc w:val="both"/>
        <w:rPr>
          <w:rFonts w:ascii="Times New Roman" w:hAnsi="Times New Roman"/>
          <w:sz w:val="28"/>
          <w:szCs w:val="28"/>
        </w:rPr>
      </w:pPr>
      <w:r w:rsidRPr="00A506A9">
        <w:rPr>
          <w:rFonts w:ascii="Times New Roman" w:hAnsi="Times New Roman"/>
          <w:sz w:val="28"/>
          <w:szCs w:val="28"/>
        </w:rPr>
        <w:t xml:space="preserve">Должностное лицо, работник, наделенные полномочиями по рассмотрению жалоб в соответствии с </w:t>
      </w:r>
      <w:hyperlink r:id="rId15" w:history="1">
        <w:r w:rsidRPr="00A506A9">
          <w:rPr>
            <w:rFonts w:ascii="Times New Roman" w:hAnsi="Times New Roman"/>
            <w:sz w:val="28"/>
            <w:szCs w:val="28"/>
          </w:rPr>
          <w:t>пунктом</w:t>
        </w:r>
      </w:hyperlink>
      <w:r w:rsidRPr="00A506A9">
        <w:rPr>
          <w:rFonts w:ascii="Times New Roman" w:hAnsi="Times New Roman"/>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282C54DE" w14:textId="77777777" w:rsidR="00F5180B" w:rsidRPr="00A506A9" w:rsidRDefault="00F5180B" w:rsidP="00F5180B">
      <w:pPr>
        <w:ind w:firstLine="720"/>
        <w:jc w:val="both"/>
        <w:rPr>
          <w:rFonts w:ascii="Times New Roman" w:hAnsi="Times New Roman"/>
          <w:sz w:val="28"/>
          <w:szCs w:val="28"/>
        </w:rPr>
      </w:pPr>
      <w:r w:rsidRPr="00A506A9">
        <w:rPr>
          <w:rFonts w:ascii="Times New Roman" w:hAnsi="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7C085B7" w14:textId="77777777" w:rsidR="00F5180B" w:rsidRPr="00A506A9" w:rsidRDefault="00F5180B" w:rsidP="00F5180B">
      <w:pPr>
        <w:ind w:firstLine="720"/>
        <w:jc w:val="both"/>
        <w:rPr>
          <w:rFonts w:ascii="Times New Roman" w:hAnsi="Times New Roman"/>
          <w:sz w:val="28"/>
          <w:szCs w:val="28"/>
        </w:rPr>
      </w:pPr>
      <w:r w:rsidRPr="00A506A9">
        <w:rPr>
          <w:rFonts w:ascii="Times New Roman" w:hAnsi="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6" w:tooltip="blocked::consultantplus://offline/ref=166B6C834A40D9ED059D12BC8CDD9D84D13C7A68142196DE02C83138nBMDI" w:history="1">
        <w:r w:rsidRPr="00A506A9">
          <w:rPr>
            <w:rFonts w:ascii="Times New Roman" w:hAnsi="Times New Roman"/>
            <w:sz w:val="28"/>
            <w:szCs w:val="28"/>
          </w:rPr>
          <w:t>законом</w:t>
        </w:r>
      </w:hyperlink>
      <w:r w:rsidRPr="00A506A9">
        <w:rPr>
          <w:rFonts w:ascii="Times New Roman" w:hAnsi="Times New Roman"/>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FD698BE" w14:textId="77777777" w:rsidR="00F5180B" w:rsidRPr="00A506A9" w:rsidRDefault="00F5180B" w:rsidP="00F5180B">
      <w:pPr>
        <w:ind w:firstLine="720"/>
        <w:jc w:val="both"/>
        <w:rPr>
          <w:rFonts w:ascii="Times New Roman" w:hAnsi="Times New Roman"/>
          <w:bCs/>
          <w:sz w:val="28"/>
          <w:szCs w:val="28"/>
        </w:rPr>
      </w:pPr>
      <w:r w:rsidRPr="00A506A9">
        <w:rPr>
          <w:rFonts w:ascii="Times New Roman" w:hAnsi="Times New Roman"/>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26AE9401" w14:textId="77777777" w:rsidR="00F5180B" w:rsidRPr="00A506A9" w:rsidRDefault="00F5180B" w:rsidP="00F5180B">
      <w:pPr>
        <w:ind w:firstLine="720"/>
        <w:jc w:val="both"/>
        <w:rPr>
          <w:rFonts w:ascii="Times New Roman" w:hAnsi="Times New Roman"/>
          <w:sz w:val="28"/>
          <w:szCs w:val="28"/>
        </w:rPr>
      </w:pPr>
      <w:r w:rsidRPr="00A506A9">
        <w:rPr>
          <w:rFonts w:ascii="Times New Roman" w:hAnsi="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1270C22F"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7" w:history="1">
        <w:r w:rsidRPr="00A506A9">
          <w:rPr>
            <w:rFonts w:ascii="Times New Roman" w:hAnsi="Times New Roman"/>
            <w:sz w:val="28"/>
            <w:szCs w:val="28"/>
          </w:rPr>
          <w:t>пунктом</w:t>
        </w:r>
      </w:hyperlink>
      <w:r w:rsidRPr="00A506A9">
        <w:rPr>
          <w:rFonts w:ascii="Times New Roman" w:hAnsi="Times New Roman"/>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w:t>
      </w:r>
      <w:r w:rsidRPr="00A506A9">
        <w:rPr>
          <w:rFonts w:ascii="Times New Roman" w:hAnsi="Times New Roman"/>
          <w:sz w:val="28"/>
          <w:szCs w:val="28"/>
        </w:rPr>
        <w:lastRenderedPageBreak/>
        <w:t>или одному и тому же должностному лицу. О данном решении уведомляется заявитель, направивший жалобу.</w:t>
      </w:r>
    </w:p>
    <w:p w14:paraId="0AD6340F" w14:textId="77777777" w:rsidR="00F5180B" w:rsidRPr="00A506A9" w:rsidRDefault="00F5180B" w:rsidP="00F5180B">
      <w:pPr>
        <w:autoSpaceDE w:val="0"/>
        <w:ind w:right="-16" w:firstLine="720"/>
        <w:jc w:val="both"/>
        <w:rPr>
          <w:rFonts w:ascii="Times New Roman" w:hAnsi="Times New Roman"/>
          <w:sz w:val="28"/>
          <w:szCs w:val="28"/>
        </w:rPr>
      </w:pPr>
      <w:r w:rsidRPr="00A506A9">
        <w:rPr>
          <w:rFonts w:ascii="Times New Roman" w:hAnsi="Times New Roman"/>
          <w:sz w:val="28"/>
          <w:szCs w:val="28"/>
        </w:rPr>
        <w:t>5.7. По результатам рассмотрения жалобы принимается одно из следующих решений:</w:t>
      </w:r>
    </w:p>
    <w:p w14:paraId="5697D2A7" w14:textId="77777777" w:rsidR="00F5180B" w:rsidRPr="00A506A9" w:rsidRDefault="00F5180B" w:rsidP="00F5180B">
      <w:pPr>
        <w:autoSpaceDE w:val="0"/>
        <w:autoSpaceDN w:val="0"/>
        <w:adjustRightInd w:val="0"/>
        <w:ind w:firstLine="720"/>
        <w:jc w:val="both"/>
        <w:rPr>
          <w:rFonts w:ascii="Times New Roman" w:hAnsi="Times New Roman"/>
          <w:strike/>
          <w:sz w:val="28"/>
          <w:szCs w:val="28"/>
        </w:rPr>
      </w:pPr>
      <w:r w:rsidRPr="00A506A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19793B25"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2) в удовлетворении жалобы отказывается.</w:t>
      </w:r>
    </w:p>
    <w:p w14:paraId="5ADEB230"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5.8. Основаниями для отказа в удовлетворении жалобы являются:</w:t>
      </w:r>
    </w:p>
    <w:p w14:paraId="2C66BAAC"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участвующих в предоставлении муниципальной услуги,</w:t>
      </w:r>
    </w:p>
    <w:p w14:paraId="7C142D26"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2D1514C0"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1CC9CCAA" w14:textId="77777777" w:rsidR="00F5180B" w:rsidRPr="00A506A9" w:rsidRDefault="00F5180B" w:rsidP="00F5180B">
      <w:pPr>
        <w:autoSpaceDE w:val="0"/>
        <w:ind w:right="-16" w:firstLine="720"/>
        <w:jc w:val="both"/>
        <w:rPr>
          <w:rFonts w:ascii="Times New Roman" w:hAnsi="Times New Roman"/>
          <w:sz w:val="28"/>
          <w:szCs w:val="28"/>
        </w:rPr>
      </w:pPr>
      <w:r w:rsidRPr="00A506A9">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BD511B" w14:textId="77777777" w:rsidR="00F5180B" w:rsidRPr="00A506A9" w:rsidRDefault="00F5180B" w:rsidP="00F5180B">
      <w:pPr>
        <w:autoSpaceDE w:val="0"/>
        <w:autoSpaceDN w:val="0"/>
        <w:adjustRightInd w:val="0"/>
        <w:ind w:firstLine="708"/>
        <w:jc w:val="both"/>
        <w:rPr>
          <w:rFonts w:ascii="Times New Roman" w:hAnsi="Times New Roman"/>
          <w:sz w:val="28"/>
          <w:szCs w:val="28"/>
        </w:rPr>
      </w:pPr>
      <w:r w:rsidRPr="00A506A9">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DDD26E3" w14:textId="2E37527B" w:rsidR="00F5180B" w:rsidRPr="00A506A9" w:rsidRDefault="00F5180B" w:rsidP="00F5180B">
      <w:pPr>
        <w:autoSpaceDE w:val="0"/>
        <w:autoSpaceDN w:val="0"/>
        <w:adjustRightInd w:val="0"/>
        <w:ind w:firstLine="708"/>
        <w:jc w:val="both"/>
        <w:rPr>
          <w:rFonts w:ascii="Times New Roman" w:hAnsi="Times New Roman"/>
          <w:sz w:val="28"/>
          <w:szCs w:val="28"/>
        </w:rPr>
      </w:pPr>
      <w:r w:rsidRPr="00A506A9">
        <w:rPr>
          <w:rFonts w:ascii="Times New Roman" w:hAnsi="Times New Roman"/>
          <w:sz w:val="28"/>
          <w:szCs w:val="28"/>
        </w:rPr>
        <w:lastRenderedPageBreak/>
        <w:t xml:space="preserve">В случае </w:t>
      </w:r>
      <w:r w:rsidR="00034026" w:rsidRPr="00A506A9">
        <w:rPr>
          <w:rFonts w:ascii="Times New Roman" w:hAnsi="Times New Roman"/>
          <w:sz w:val="28"/>
          <w:szCs w:val="28"/>
        </w:rPr>
        <w:t>признания жалобы,</w:t>
      </w:r>
      <w:r w:rsidRPr="00A506A9">
        <w:rPr>
          <w:rFonts w:ascii="Times New Roman" w:hAnsi="Times New Roman"/>
          <w:sz w:val="28"/>
          <w:szCs w:val="28"/>
        </w:rPr>
        <w:t xml:space="preserve"> не подлежащей удовлетворению в ответе </w:t>
      </w:r>
      <w:r w:rsidR="00034026" w:rsidRPr="00A506A9">
        <w:rPr>
          <w:rFonts w:ascii="Times New Roman" w:hAnsi="Times New Roman"/>
          <w:sz w:val="28"/>
          <w:szCs w:val="28"/>
        </w:rPr>
        <w:t>заявителю,</w:t>
      </w:r>
      <w:r w:rsidRPr="00A506A9">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829C780" w14:textId="77777777" w:rsidR="00F5180B" w:rsidRPr="00A506A9" w:rsidRDefault="00F5180B" w:rsidP="00F5180B">
      <w:pPr>
        <w:autoSpaceDE w:val="0"/>
        <w:autoSpaceDN w:val="0"/>
        <w:adjustRightInd w:val="0"/>
        <w:ind w:firstLine="720"/>
        <w:jc w:val="both"/>
        <w:rPr>
          <w:rFonts w:ascii="Times New Roman" w:hAnsi="Times New Roman"/>
          <w:bCs/>
          <w:sz w:val="28"/>
          <w:szCs w:val="28"/>
        </w:rPr>
      </w:pPr>
      <w:r w:rsidRPr="00A506A9">
        <w:rPr>
          <w:rFonts w:ascii="Times New Roman" w:hAnsi="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A506A9">
        <w:rPr>
          <w:rFonts w:ascii="Times New Roman" w:hAnsi="Times New Roman"/>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55D76F36" w14:textId="77777777" w:rsidR="00F5180B" w:rsidRPr="00A506A9" w:rsidRDefault="00F5180B" w:rsidP="00F5180B">
      <w:pPr>
        <w:autoSpaceDE w:val="0"/>
        <w:ind w:right="-16" w:firstLine="720"/>
        <w:jc w:val="both"/>
        <w:rPr>
          <w:rFonts w:ascii="Times New Roman" w:hAnsi="Times New Roman"/>
          <w:sz w:val="28"/>
          <w:szCs w:val="28"/>
        </w:rPr>
      </w:pPr>
      <w:r w:rsidRPr="00A506A9">
        <w:rPr>
          <w:rFonts w:ascii="Times New Roman" w:hAnsi="Times New Roman"/>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A506A9">
        <w:rPr>
          <w:rFonts w:ascii="Times New Roman" w:hAnsi="Times New Roman"/>
          <w:i/>
          <w:sz w:val="28"/>
          <w:szCs w:val="28"/>
          <w:u w:val="single"/>
        </w:rPr>
        <w:t>,</w:t>
      </w:r>
      <w:r w:rsidRPr="00A506A9">
        <w:rPr>
          <w:rFonts w:ascii="Times New Roman" w:hAnsi="Times New Roman"/>
          <w:i/>
          <w:sz w:val="28"/>
          <w:szCs w:val="28"/>
        </w:rPr>
        <w:t xml:space="preserve"> </w:t>
      </w:r>
      <w:r w:rsidRPr="00A506A9">
        <w:rPr>
          <w:rFonts w:ascii="Times New Roman" w:hAnsi="Times New Roman"/>
          <w:sz w:val="28"/>
          <w:szCs w:val="28"/>
        </w:rPr>
        <w:t>должностных лиц МФЦ, в судебном порядке в соответствии с законодательством Российской Федерации.</w:t>
      </w:r>
    </w:p>
    <w:p w14:paraId="44D2522B" w14:textId="77777777" w:rsidR="00F5180B" w:rsidRPr="00A506A9" w:rsidRDefault="00F5180B" w:rsidP="00F5180B">
      <w:pPr>
        <w:autoSpaceDE w:val="0"/>
        <w:ind w:right="-16" w:firstLine="720"/>
        <w:jc w:val="both"/>
        <w:rPr>
          <w:rFonts w:ascii="Times New Roman" w:hAnsi="Times New Roman"/>
          <w:sz w:val="28"/>
          <w:szCs w:val="28"/>
        </w:rPr>
      </w:pPr>
      <w:r w:rsidRPr="00A506A9">
        <w:rPr>
          <w:rFonts w:ascii="Times New Roman" w:hAnsi="Times New Roman"/>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53A71682" w14:textId="77777777" w:rsidR="00F5180B" w:rsidRDefault="00F5180B" w:rsidP="00F5180B">
      <w:pPr>
        <w:pStyle w:val="a4"/>
        <w:ind w:right="-17" w:firstLine="567"/>
        <w:jc w:val="both"/>
        <w:rPr>
          <w:sz w:val="28"/>
          <w:szCs w:val="28"/>
        </w:rPr>
      </w:pPr>
    </w:p>
    <w:p w14:paraId="4C175FBA" w14:textId="77777777" w:rsidR="00F5180B" w:rsidRDefault="00F5180B" w:rsidP="00F5180B">
      <w:pPr>
        <w:autoSpaceDE w:val="0"/>
        <w:spacing w:after="0" w:line="240" w:lineRule="auto"/>
        <w:ind w:right="-16"/>
        <w:jc w:val="both"/>
        <w:rPr>
          <w:rFonts w:ascii="Times New Roman" w:hAnsi="Times New Roman"/>
          <w:sz w:val="28"/>
          <w:szCs w:val="28"/>
          <w:u w:val="single"/>
        </w:rPr>
      </w:pPr>
    </w:p>
    <w:p w14:paraId="175DE979" w14:textId="77777777" w:rsidR="007623EB" w:rsidRDefault="007623EB"/>
    <w:sectPr w:rsidR="007623EB" w:rsidSect="00827C70">
      <w:headerReference w:type="default" r:id="rId18"/>
      <w:pgSz w:w="11906" w:h="16838"/>
      <w:pgMar w:top="567" w:right="1134" w:bottom="1021" w:left="1559"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F55E1" w14:textId="77777777" w:rsidR="006E2698" w:rsidRDefault="006E2698">
      <w:pPr>
        <w:spacing w:after="0" w:line="240" w:lineRule="auto"/>
      </w:pPr>
      <w:r>
        <w:separator/>
      </w:r>
    </w:p>
  </w:endnote>
  <w:endnote w:type="continuationSeparator" w:id="0">
    <w:p w14:paraId="320374FD" w14:textId="77777777" w:rsidR="006E2698" w:rsidRDefault="006E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45BB1" w14:textId="77777777" w:rsidR="006E2698" w:rsidRDefault="006E2698">
      <w:pPr>
        <w:spacing w:after="0" w:line="240" w:lineRule="auto"/>
      </w:pPr>
      <w:r>
        <w:separator/>
      </w:r>
    </w:p>
  </w:footnote>
  <w:footnote w:type="continuationSeparator" w:id="0">
    <w:p w14:paraId="1EB66AA8" w14:textId="77777777" w:rsidR="006E2698" w:rsidRDefault="006E2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04EFE" w14:textId="77777777" w:rsidR="004A4BB8" w:rsidRDefault="005867E7">
    <w:pPr>
      <w:pStyle w:val="a6"/>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Pr="000D0350">
      <w:rPr>
        <w:rFonts w:ascii="Times New Roman" w:hAnsi="Times New Roman"/>
        <w:noProof/>
        <w:sz w:val="24"/>
        <w:szCs w:val="24"/>
        <w:lang w:eastAsia="ru-RU"/>
      </w:rPr>
      <w:t>2</w:t>
    </w:r>
    <w:r>
      <w:rPr>
        <w:rFonts w:ascii="Times New Roman" w:hAnsi="Times New Roman"/>
        <w:sz w:val="24"/>
        <w:szCs w:val="24"/>
      </w:rPr>
      <w:fldChar w:fldCharType="end"/>
    </w:r>
  </w:p>
  <w:p w14:paraId="67A339BE" w14:textId="77777777" w:rsidR="004A4BB8" w:rsidRDefault="006E269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5E"/>
    <w:rsid w:val="00034026"/>
    <w:rsid w:val="002A79D3"/>
    <w:rsid w:val="005867E7"/>
    <w:rsid w:val="006E2698"/>
    <w:rsid w:val="007623EB"/>
    <w:rsid w:val="00B91247"/>
    <w:rsid w:val="00D2105E"/>
    <w:rsid w:val="00F51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7911"/>
  <w15:chartTrackingRefBased/>
  <w15:docId w15:val="{94773F4E-2F5C-46A9-B047-83884E43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80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link w:val="a4"/>
    <w:semiHidden/>
    <w:locked/>
    <w:rsid w:val="00F5180B"/>
    <w:rPr>
      <w:lang w:eastAsia="ru-RU"/>
    </w:rPr>
  </w:style>
  <w:style w:type="character" w:customStyle="1" w:styleId="a5">
    <w:name w:val="Верхний колонтитул Знак"/>
    <w:link w:val="a6"/>
    <w:uiPriority w:val="99"/>
    <w:rsid w:val="00F5180B"/>
  </w:style>
  <w:style w:type="character" w:customStyle="1" w:styleId="ConsPlusNormal">
    <w:name w:val="ConsPlusNormal Знак"/>
    <w:link w:val="ConsPlusNormal0"/>
    <w:locked/>
    <w:rsid w:val="00F5180B"/>
    <w:rPr>
      <w:rFonts w:eastAsia="Times New Roman"/>
      <w:lang w:eastAsia="ru-RU"/>
    </w:rPr>
  </w:style>
  <w:style w:type="character" w:styleId="a7">
    <w:name w:val="Hyperlink"/>
    <w:rsid w:val="00F5180B"/>
    <w:rPr>
      <w:color w:val="0000FF"/>
      <w:u w:val="single"/>
    </w:rPr>
  </w:style>
  <w:style w:type="paragraph" w:customStyle="1" w:styleId="consplusnormal1">
    <w:name w:val="consplusnormal"/>
    <w:basedOn w:val="a"/>
    <w:rsid w:val="00F5180B"/>
    <w:pPr>
      <w:autoSpaceDE w:val="0"/>
      <w:autoSpaceDN w:val="0"/>
      <w:spacing w:after="0" w:line="240" w:lineRule="auto"/>
    </w:pPr>
    <w:rPr>
      <w:rFonts w:eastAsia="Times New Roman"/>
      <w:lang w:eastAsia="ru-RU"/>
    </w:rPr>
  </w:style>
  <w:style w:type="paragraph" w:customStyle="1" w:styleId="ConsPlusTitle">
    <w:name w:val="ConsPlusTitle"/>
    <w:rsid w:val="00F518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51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
    <w:rsid w:val="00F5180B"/>
    <w:pPr>
      <w:widowControl w:val="0"/>
      <w:autoSpaceDE w:val="0"/>
      <w:autoSpaceDN w:val="0"/>
      <w:spacing w:after="0" w:line="240" w:lineRule="auto"/>
    </w:pPr>
    <w:rPr>
      <w:rFonts w:eastAsia="Times New Roman"/>
      <w:lang w:eastAsia="ru-RU"/>
    </w:rPr>
  </w:style>
  <w:style w:type="paragraph" w:styleId="a4">
    <w:name w:val="endnote text"/>
    <w:basedOn w:val="a"/>
    <w:link w:val="a3"/>
    <w:semiHidden/>
    <w:rsid w:val="00F5180B"/>
    <w:pPr>
      <w:spacing w:after="0" w:line="240" w:lineRule="auto"/>
    </w:pPr>
    <w:rPr>
      <w:rFonts w:asciiTheme="minorHAnsi" w:eastAsiaTheme="minorHAnsi" w:hAnsiTheme="minorHAnsi" w:cstheme="minorBidi"/>
      <w:lang w:eastAsia="ru-RU"/>
    </w:rPr>
  </w:style>
  <w:style w:type="character" w:customStyle="1" w:styleId="1">
    <w:name w:val="Текст концевой сноски Знак1"/>
    <w:basedOn w:val="a0"/>
    <w:uiPriority w:val="99"/>
    <w:semiHidden/>
    <w:rsid w:val="00F5180B"/>
    <w:rPr>
      <w:rFonts w:ascii="Calibri" w:eastAsia="Calibri" w:hAnsi="Calibri" w:cs="Times New Roman"/>
      <w:sz w:val="20"/>
      <w:szCs w:val="20"/>
    </w:rPr>
  </w:style>
  <w:style w:type="paragraph" w:styleId="a6">
    <w:name w:val="header"/>
    <w:basedOn w:val="a"/>
    <w:link w:val="a5"/>
    <w:uiPriority w:val="99"/>
    <w:unhideWhenUsed/>
    <w:rsid w:val="00F5180B"/>
    <w:pPr>
      <w:tabs>
        <w:tab w:val="center" w:pos="4677"/>
        <w:tab w:val="right" w:pos="9355"/>
      </w:tabs>
    </w:pPr>
    <w:rPr>
      <w:rFonts w:asciiTheme="minorHAnsi" w:eastAsiaTheme="minorHAnsi" w:hAnsiTheme="minorHAnsi" w:cstheme="minorBidi"/>
    </w:rPr>
  </w:style>
  <w:style w:type="character" w:customStyle="1" w:styleId="10">
    <w:name w:val="Верхний колонтитул Знак1"/>
    <w:basedOn w:val="a0"/>
    <w:uiPriority w:val="99"/>
    <w:semiHidden/>
    <w:rsid w:val="00F5180B"/>
    <w:rPr>
      <w:rFonts w:ascii="Calibri" w:eastAsia="Calibri" w:hAnsi="Calibri" w:cs="Times New Roman"/>
    </w:rPr>
  </w:style>
  <w:style w:type="paragraph" w:styleId="a8">
    <w:name w:val="No Spacing"/>
    <w:qFormat/>
    <w:rsid w:val="00F5180B"/>
    <w:pPr>
      <w:suppressAutoHyphens/>
      <w:spacing w:after="0" w:line="240" w:lineRule="auto"/>
    </w:pPr>
    <w:rPr>
      <w:rFonts w:ascii="Times New Roman" w:eastAsia="Times New Roman" w:hAnsi="Times New Roman" w:cs="Times New Roman"/>
      <w:sz w:val="24"/>
      <w:szCs w:val="24"/>
      <w:lang w:eastAsia="ar-SA"/>
    </w:rPr>
  </w:style>
  <w:style w:type="paragraph" w:customStyle="1" w:styleId="11">
    <w:name w:val="Стиль1"/>
    <w:basedOn w:val="a"/>
    <w:link w:val="12"/>
    <w:qFormat/>
    <w:rsid w:val="00F5180B"/>
    <w:pPr>
      <w:spacing w:after="0" w:line="240" w:lineRule="auto"/>
      <w:jc w:val="both"/>
    </w:pPr>
    <w:rPr>
      <w:rFonts w:ascii="Times New Roman" w:eastAsia="Times New Roman" w:hAnsi="Times New Roman"/>
      <w:sz w:val="24"/>
      <w:szCs w:val="24"/>
      <w:lang w:val="x-none" w:eastAsia="x-none"/>
    </w:rPr>
  </w:style>
  <w:style w:type="character" w:customStyle="1" w:styleId="12">
    <w:name w:val="Стиль1 Знак"/>
    <w:link w:val="11"/>
    <w:rsid w:val="00F5180B"/>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5867E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867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9D916D8CCA63FEA8702672F52EF815B47E0B73C82B770F3C3BBBFF1EA9779387FEF208DV2TCL" TargetMode="External"/><Relationship Id="rId13" Type="http://schemas.openxmlformats.org/officeDocument/2006/relationships/hyperlink" Target="consultantplus://offline/ref=0DD3F52011E807A2BF22D95A60DC2557D9EF27B5C29923121822777D5776179B9F8B0D90601B11E1C67F5E6441BF6F77349B5B1E95H7U3O"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BDB994723FE8A2A5C2A977E5B1A6D0FD52D014751949B3CE3C7C1EF552676952840729519EFF3B4O6h3I"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ettings" Target="settings.xml"/><Relationship Id="rId16" Type="http://schemas.openxmlformats.org/officeDocument/2006/relationships/hyperlink" Target="consultantplus://offline/ref=166B6C834A40D9ED059D12BC8CDD9D84D13C7A68142196DE02C83138nBMD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endnotes" Target="endnotes.xml"/><Relationship Id="rId15"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0DD3F52011E807A2BF22D95A60DC2557D9EF27B5C29923121822777D5776179B9F8B0D93691B19B093305F3804EB7C77359B581E8A7989BBH8U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44</Pages>
  <Words>15829</Words>
  <Characters>90226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3</cp:revision>
  <cp:lastPrinted>2020-11-23T05:51:00Z</cp:lastPrinted>
  <dcterms:created xsi:type="dcterms:W3CDTF">2020-11-23T04:27:00Z</dcterms:created>
  <dcterms:modified xsi:type="dcterms:W3CDTF">2020-11-23T05:52:00Z</dcterms:modified>
</cp:coreProperties>
</file>